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0B14" w14:textId="77777777" w:rsidR="00CB4404" w:rsidRDefault="00CB4404" w:rsidP="00CB4404">
      <w:pPr>
        <w:pStyle w:val="Title"/>
        <w:rPr>
          <w:rFonts w:ascii="Colonna MT" w:hAnsi="Colonna MT" w:cs="Arial"/>
          <w:b/>
          <w:sz w:val="52"/>
          <w:szCs w:val="52"/>
        </w:rPr>
      </w:pPr>
    </w:p>
    <w:p w14:paraId="58AEEEDB" w14:textId="77777777" w:rsidR="00CB4404" w:rsidRDefault="00C20EDF" w:rsidP="00CB4404">
      <w:pPr>
        <w:pStyle w:val="Title"/>
        <w:rPr>
          <w:rFonts w:ascii="Colonna MT" w:hAnsi="Colonna MT" w:cs="Arial"/>
          <w:b/>
          <w:sz w:val="52"/>
          <w:szCs w:val="52"/>
        </w:rPr>
      </w:pPr>
      <w:r w:rsidRPr="00A50CF6">
        <w:rPr>
          <w:rFonts w:ascii="Colonna MT" w:hAnsi="Colonna MT" w:cs="Arial"/>
          <w:b/>
          <w:sz w:val="52"/>
          <w:szCs w:val="52"/>
        </w:rPr>
        <w:t>ST. PETER</w:t>
      </w:r>
      <w:r>
        <w:rPr>
          <w:rFonts w:ascii="Colonna MT" w:hAnsi="Colonna MT" w:cs="Arial"/>
          <w:b/>
          <w:sz w:val="52"/>
          <w:szCs w:val="52"/>
        </w:rPr>
        <w:t xml:space="preserve"> </w:t>
      </w:r>
      <w:r w:rsidR="00CB4404" w:rsidRPr="00A50CF6">
        <w:rPr>
          <w:rFonts w:ascii="Colonna MT" w:hAnsi="Colonna MT" w:cs="Arial"/>
          <w:b/>
          <w:sz w:val="52"/>
          <w:szCs w:val="52"/>
        </w:rPr>
        <w:t>PARISH SCHOOL OF RELIGION</w:t>
      </w:r>
    </w:p>
    <w:p w14:paraId="4A0E24FE" w14:textId="77777777" w:rsidR="00CB4404" w:rsidRPr="00CB4404" w:rsidRDefault="00CB4404" w:rsidP="00CB4404">
      <w:pPr>
        <w:pStyle w:val="Title"/>
        <w:rPr>
          <w:rFonts w:ascii="Colonna MT" w:hAnsi="Colonna MT" w:cs="Arial"/>
          <w:b/>
          <w:sz w:val="48"/>
          <w:szCs w:val="48"/>
        </w:rPr>
      </w:pPr>
      <w:r w:rsidRPr="00CB4404">
        <w:rPr>
          <w:rFonts w:ascii="Colonna MT" w:hAnsi="Colonna MT" w:cs="Arial"/>
          <w:b/>
          <w:sz w:val="48"/>
          <w:szCs w:val="48"/>
        </w:rPr>
        <w:t>PARENT/STUDENT POLICY HANDBOOK</w:t>
      </w:r>
    </w:p>
    <w:p w14:paraId="1BAE1185" w14:textId="77777777" w:rsidR="00CB4404" w:rsidRPr="00CB4404" w:rsidRDefault="00CB4404" w:rsidP="00CB4404">
      <w:pPr>
        <w:pStyle w:val="Title"/>
        <w:rPr>
          <w:rFonts w:ascii="Colonna MT" w:hAnsi="Colonna MT" w:cs="Arial"/>
          <w:b/>
          <w:sz w:val="48"/>
          <w:szCs w:val="48"/>
        </w:rPr>
      </w:pPr>
      <w:r w:rsidRPr="00CB4404">
        <w:rPr>
          <w:rFonts w:ascii="Colonna MT" w:hAnsi="Colonna MT" w:cs="Arial"/>
          <w:b/>
          <w:sz w:val="48"/>
          <w:szCs w:val="48"/>
        </w:rPr>
        <w:t>2021-2022</w:t>
      </w:r>
    </w:p>
    <w:p w14:paraId="72FE75F2" w14:textId="3D7F5364" w:rsidR="00C20EDF" w:rsidRDefault="00C20EDF" w:rsidP="00C20EDF">
      <w:pPr>
        <w:pStyle w:val="Title"/>
        <w:rPr>
          <w:rFonts w:ascii="Colonna MT" w:hAnsi="Colonna MT" w:cs="Arial"/>
          <w:b/>
          <w:sz w:val="52"/>
          <w:szCs w:val="52"/>
        </w:rPr>
      </w:pPr>
    </w:p>
    <w:p w14:paraId="380EFA8A" w14:textId="6B078FE8" w:rsidR="00C20EDF" w:rsidRDefault="00570EE2" w:rsidP="00C20EDF">
      <w:pPr>
        <w:pStyle w:val="Title"/>
        <w:rPr>
          <w:rFonts w:ascii="Arial" w:hAnsi="Arial" w:cs="Arial"/>
          <w:sz w:val="40"/>
        </w:rPr>
      </w:pPr>
      <w:r w:rsidRPr="00570EE2">
        <w:rPr>
          <w:noProof/>
        </w:rPr>
        <w:drawing>
          <wp:inline distT="0" distB="0" distL="0" distR="0" wp14:anchorId="16FE5005" wp14:editId="7F777C47">
            <wp:extent cx="4160319" cy="3120241"/>
            <wp:effectExtent l="76200" t="76200" r="126365" b="137795"/>
            <wp:docPr id="57" name="Picture 57" descr="C:\Users\stone.jeannette\AppData\Local\Microsoft\Windows\INetCache\Content.Outlook\TL81HNY0\church interior with wind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one.jeannette\AppData\Local\Microsoft\Windows\INetCache\Content.Outlook\TL81HNY0\church interior with window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1821" cy="3136368"/>
                    </a:xfrm>
                    <a:prstGeom prst="round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A07CC86" w14:textId="77777777" w:rsidR="00CB4404" w:rsidRPr="00570EE2" w:rsidRDefault="00CB4404" w:rsidP="00CB4404">
      <w:pPr>
        <w:pStyle w:val="Title"/>
        <w:rPr>
          <w:rFonts w:ascii="Arial" w:hAnsi="Arial" w:cs="Arial"/>
          <w:i/>
          <w:sz w:val="28"/>
          <w:szCs w:val="28"/>
        </w:rPr>
      </w:pPr>
      <w:r w:rsidRPr="00570EE2">
        <w:rPr>
          <w:rFonts w:ascii="Arial" w:hAnsi="Arial" w:cs="Arial"/>
          <w:i/>
          <w:sz w:val="28"/>
          <w:szCs w:val="28"/>
        </w:rPr>
        <w:t>His Heart, Our Home</w:t>
      </w:r>
    </w:p>
    <w:p w14:paraId="31AE5015" w14:textId="2E6CD25E" w:rsidR="00C20EDF" w:rsidRDefault="00C20EDF" w:rsidP="00C20EDF">
      <w:pPr>
        <w:pStyle w:val="Title"/>
        <w:rPr>
          <w:rFonts w:ascii="Arial" w:hAnsi="Arial" w:cs="Arial"/>
          <w:sz w:val="40"/>
        </w:rPr>
      </w:pPr>
    </w:p>
    <w:p w14:paraId="3E5A7F45" w14:textId="77777777" w:rsidR="00570EE2" w:rsidRDefault="00570EE2" w:rsidP="00C20EDF">
      <w:pPr>
        <w:pStyle w:val="Title"/>
        <w:rPr>
          <w:rFonts w:ascii="Arial" w:hAnsi="Arial" w:cs="Arial"/>
          <w:sz w:val="40"/>
        </w:rPr>
      </w:pPr>
    </w:p>
    <w:p w14:paraId="7B9E4A61" w14:textId="77777777" w:rsidR="006E3312" w:rsidRPr="00A551CA" w:rsidRDefault="006E3312" w:rsidP="006E3312">
      <w:pPr>
        <w:pStyle w:val="Title"/>
        <w:rPr>
          <w:rFonts w:ascii="Arial" w:hAnsi="Arial" w:cs="Arial"/>
          <w:b/>
          <w:i/>
          <w:sz w:val="36"/>
          <w:szCs w:val="36"/>
        </w:rPr>
      </w:pPr>
      <w:r>
        <w:rPr>
          <w:rFonts w:ascii="Arial" w:hAnsi="Arial" w:cs="Arial"/>
          <w:b/>
          <w:i/>
          <w:sz w:val="36"/>
          <w:szCs w:val="36"/>
        </w:rPr>
        <w:t>S</w:t>
      </w:r>
      <w:r w:rsidRPr="00A551CA">
        <w:rPr>
          <w:rFonts w:ascii="Arial" w:hAnsi="Arial" w:cs="Arial"/>
          <w:b/>
          <w:i/>
          <w:sz w:val="36"/>
          <w:szCs w:val="36"/>
        </w:rPr>
        <w:t>T. PETER ROMAN CATHOLIC CHURCH</w:t>
      </w:r>
    </w:p>
    <w:p w14:paraId="0298733D" w14:textId="77777777" w:rsidR="006E3312" w:rsidRPr="00A551CA" w:rsidRDefault="006E3312" w:rsidP="006E3312">
      <w:pPr>
        <w:pStyle w:val="Title"/>
        <w:rPr>
          <w:rFonts w:ascii="Arial" w:hAnsi="Arial" w:cs="Arial"/>
          <w:b/>
          <w:i/>
          <w:sz w:val="28"/>
          <w:szCs w:val="28"/>
        </w:rPr>
      </w:pPr>
      <w:r w:rsidRPr="00A551CA">
        <w:rPr>
          <w:rFonts w:ascii="Arial" w:hAnsi="Arial" w:cs="Arial"/>
          <w:i/>
          <w:sz w:val="24"/>
          <w:szCs w:val="24"/>
        </w:rPr>
        <w:t>His Heart, Our Home</w:t>
      </w:r>
      <w:r w:rsidRPr="00A551CA">
        <w:rPr>
          <w:rFonts w:ascii="Arial" w:hAnsi="Arial" w:cs="Arial"/>
          <w:b/>
          <w:i/>
          <w:sz w:val="28"/>
          <w:szCs w:val="28"/>
        </w:rPr>
        <w:t xml:space="preserve"> </w:t>
      </w:r>
    </w:p>
    <w:p w14:paraId="2D899259" w14:textId="77777777" w:rsidR="006E3312" w:rsidRPr="00A551CA" w:rsidRDefault="006E3312" w:rsidP="006E3312">
      <w:pPr>
        <w:pStyle w:val="Subtitle"/>
        <w:rPr>
          <w:rFonts w:cs="Arial"/>
          <w:b/>
          <w:i/>
          <w:sz w:val="28"/>
          <w:szCs w:val="28"/>
        </w:rPr>
      </w:pPr>
      <w:r w:rsidRPr="00A551CA">
        <w:rPr>
          <w:rFonts w:cs="Arial"/>
          <w:b/>
          <w:i/>
          <w:sz w:val="28"/>
          <w:szCs w:val="28"/>
        </w:rPr>
        <w:t xml:space="preserve">6899 Smoky Row Rd </w:t>
      </w:r>
    </w:p>
    <w:p w14:paraId="11C03A1A" w14:textId="77777777" w:rsidR="006E3312" w:rsidRDefault="006E3312" w:rsidP="006E3312">
      <w:pPr>
        <w:pStyle w:val="Subtitle"/>
        <w:rPr>
          <w:rFonts w:cs="Arial"/>
          <w:b/>
          <w:i/>
          <w:sz w:val="28"/>
          <w:szCs w:val="28"/>
        </w:rPr>
      </w:pPr>
      <w:r w:rsidRPr="00A551CA">
        <w:rPr>
          <w:rFonts w:cs="Arial"/>
          <w:b/>
          <w:i/>
          <w:sz w:val="28"/>
          <w:szCs w:val="28"/>
        </w:rPr>
        <w:t>Columbus, Ohio 43235-203</w:t>
      </w:r>
      <w:r>
        <w:rPr>
          <w:rFonts w:cs="Arial"/>
          <w:b/>
          <w:i/>
          <w:sz w:val="28"/>
          <w:szCs w:val="28"/>
        </w:rPr>
        <w:t>4</w:t>
      </w:r>
    </w:p>
    <w:p w14:paraId="1681B2CB" w14:textId="77777777" w:rsidR="006E3312" w:rsidRPr="00BB2CCB" w:rsidRDefault="00C44724" w:rsidP="006E3312">
      <w:pPr>
        <w:pStyle w:val="Subtitle"/>
        <w:rPr>
          <w:rFonts w:cs="Arial"/>
          <w:i/>
          <w:sz w:val="28"/>
          <w:szCs w:val="28"/>
        </w:rPr>
      </w:pPr>
      <w:hyperlink r:id="rId9" w:history="1">
        <w:r w:rsidR="006E3312" w:rsidRPr="00BB2CCB">
          <w:rPr>
            <w:rStyle w:val="Hyperlink"/>
            <w:rFonts w:cs="Arial"/>
            <w:i/>
            <w:sz w:val="28"/>
            <w:szCs w:val="28"/>
          </w:rPr>
          <w:t>www.stpetercolumbus.com</w:t>
        </w:r>
      </w:hyperlink>
      <w:r w:rsidR="006E3312" w:rsidRPr="00BB2CCB">
        <w:rPr>
          <w:rFonts w:cs="Arial"/>
          <w:i/>
          <w:sz w:val="28"/>
          <w:szCs w:val="28"/>
        </w:rPr>
        <w:t xml:space="preserve"> </w:t>
      </w:r>
    </w:p>
    <w:p w14:paraId="6539AE61" w14:textId="35D2D44F" w:rsidR="00B34EBC" w:rsidRDefault="006E3312" w:rsidP="006E3312">
      <w:pPr>
        <w:pStyle w:val="Subtitle"/>
        <w:rPr>
          <w:rFonts w:cs="Arial"/>
          <w:b/>
          <w:i/>
          <w:sz w:val="36"/>
          <w:szCs w:val="36"/>
        </w:rPr>
      </w:pPr>
      <w:r>
        <w:rPr>
          <w:rFonts w:cs="Arial"/>
          <w:b/>
          <w:i/>
          <w:sz w:val="24"/>
          <w:szCs w:val="24"/>
        </w:rPr>
        <w:t xml:space="preserve">Office </w:t>
      </w:r>
      <w:r w:rsidRPr="00A551CA">
        <w:rPr>
          <w:rFonts w:cs="Arial"/>
          <w:b/>
          <w:i/>
          <w:sz w:val="24"/>
          <w:szCs w:val="24"/>
        </w:rPr>
        <w:t>Hours: Mon.-Thurs. 9:00AM-</w:t>
      </w:r>
      <w:r w:rsidR="00CB4404">
        <w:rPr>
          <w:rFonts w:cs="Arial"/>
          <w:b/>
          <w:i/>
          <w:sz w:val="24"/>
          <w:szCs w:val="24"/>
        </w:rPr>
        <w:t>3</w:t>
      </w:r>
      <w:r w:rsidRPr="00A551CA">
        <w:rPr>
          <w:rFonts w:cs="Arial"/>
          <w:b/>
          <w:i/>
          <w:sz w:val="24"/>
          <w:szCs w:val="24"/>
        </w:rPr>
        <w:t xml:space="preserve">:00PM </w:t>
      </w:r>
    </w:p>
    <w:p w14:paraId="793CE9C6" w14:textId="3C9E2A56" w:rsidR="00C20EDF" w:rsidRDefault="00C20EDF" w:rsidP="00C20EDF">
      <w:pPr>
        <w:rPr>
          <w:rFonts w:ascii="Arial" w:hAnsi="Arial" w:cs="Arial"/>
        </w:rPr>
      </w:pPr>
    </w:p>
    <w:p w14:paraId="42623978" w14:textId="77777777" w:rsidR="00CB4404" w:rsidRDefault="00CB4404" w:rsidP="00C20EDF">
      <w:pPr>
        <w:rPr>
          <w:rFonts w:ascii="Arial" w:hAnsi="Arial" w:cs="Arial"/>
        </w:rPr>
      </w:pPr>
    </w:p>
    <w:p w14:paraId="3C707378" w14:textId="77777777" w:rsidR="00C20EDF" w:rsidRPr="00A551CA" w:rsidRDefault="00C20EDF" w:rsidP="00C20EDF">
      <w:pPr>
        <w:pStyle w:val="Title"/>
        <w:rPr>
          <w:rFonts w:ascii="Arial" w:hAnsi="Arial" w:cs="Arial"/>
          <w:b/>
          <w:i/>
          <w:sz w:val="24"/>
          <w:szCs w:val="24"/>
        </w:rPr>
      </w:pPr>
      <w:r w:rsidRPr="00A551CA">
        <w:rPr>
          <w:rFonts w:ascii="Arial" w:hAnsi="Arial" w:cs="Arial"/>
          <w:b/>
          <w:i/>
          <w:sz w:val="24"/>
          <w:szCs w:val="24"/>
        </w:rPr>
        <w:t>PARISH SCHOOL OF RELIGION STAFF</w:t>
      </w:r>
    </w:p>
    <w:p w14:paraId="74F019FA" w14:textId="77777777" w:rsidR="00CB4404" w:rsidRDefault="00CB4404" w:rsidP="00C20EDF">
      <w:pPr>
        <w:pStyle w:val="Heading3"/>
        <w:rPr>
          <w:rFonts w:ascii="Arial" w:hAnsi="Arial" w:cs="Arial"/>
          <w:sz w:val="22"/>
          <w:szCs w:val="22"/>
        </w:rPr>
        <w:sectPr w:rsidR="00CB4404" w:rsidSect="00936659">
          <w:headerReference w:type="even" r:id="rId10"/>
          <w:headerReference w:type="default" r:id="rId11"/>
          <w:footerReference w:type="even" r:id="rId12"/>
          <w:footerReference w:type="default" r:id="rId13"/>
          <w:headerReference w:type="first" r:id="rId14"/>
          <w:footerReference w:type="first" r:id="rId15"/>
          <w:pgSz w:w="12240" w:h="15840"/>
          <w:pgMar w:top="1152" w:right="864" w:bottom="864" w:left="1008" w:header="720" w:footer="0" w:gutter="0"/>
          <w:pgNumType w:start="0"/>
          <w:cols w:space="720"/>
          <w:docGrid w:linePitch="326"/>
        </w:sectPr>
      </w:pPr>
    </w:p>
    <w:p w14:paraId="410A929E" w14:textId="7A71A5BC" w:rsidR="00C20EDF" w:rsidRPr="00F327F5" w:rsidRDefault="00C20EDF" w:rsidP="00CB4404">
      <w:pPr>
        <w:pStyle w:val="Heading3"/>
        <w:jc w:val="left"/>
        <w:rPr>
          <w:rFonts w:ascii="Arial" w:hAnsi="Arial" w:cs="Arial"/>
          <w:sz w:val="24"/>
          <w:szCs w:val="24"/>
        </w:rPr>
      </w:pPr>
    </w:p>
    <w:p w14:paraId="4DA790F0" w14:textId="5735FB71" w:rsidR="00C20EDF" w:rsidRPr="00465D38" w:rsidRDefault="00BC3E85" w:rsidP="00C20EDF">
      <w:pPr>
        <w:pStyle w:val="Heading3"/>
        <w:rPr>
          <w:rFonts w:ascii="Arial" w:hAnsi="Arial" w:cs="Arial"/>
          <w:sz w:val="22"/>
          <w:szCs w:val="22"/>
        </w:rPr>
      </w:pPr>
      <w:r>
        <w:rPr>
          <w:rFonts w:ascii="Arial" w:hAnsi="Arial" w:cs="Arial"/>
          <w:sz w:val="22"/>
          <w:szCs w:val="22"/>
        </w:rPr>
        <w:t xml:space="preserve">PSR Coordinator </w:t>
      </w:r>
    </w:p>
    <w:p w14:paraId="3070235A" w14:textId="41118D47" w:rsidR="00C20EDF" w:rsidRPr="00C20EDF" w:rsidRDefault="00BC3E85" w:rsidP="00C20EDF">
      <w:pPr>
        <w:jc w:val="center"/>
        <w:rPr>
          <w:rFonts w:ascii="Arial" w:hAnsi="Arial" w:cs="Arial"/>
          <w:sz w:val="22"/>
          <w:szCs w:val="22"/>
        </w:rPr>
      </w:pPr>
      <w:r>
        <w:rPr>
          <w:rFonts w:ascii="Arial" w:hAnsi="Arial" w:cs="Arial"/>
          <w:sz w:val="22"/>
          <w:szCs w:val="22"/>
        </w:rPr>
        <w:t>Maria Naredo</w:t>
      </w:r>
    </w:p>
    <w:p w14:paraId="5908F734" w14:textId="7D945BB5" w:rsidR="00C20EDF" w:rsidRPr="00C20EDF" w:rsidRDefault="00C20EDF" w:rsidP="00C20EDF">
      <w:pPr>
        <w:jc w:val="center"/>
        <w:rPr>
          <w:rFonts w:ascii="Arial" w:hAnsi="Arial" w:cs="Arial"/>
          <w:sz w:val="22"/>
          <w:szCs w:val="22"/>
        </w:rPr>
      </w:pPr>
      <w:r w:rsidRPr="00C20EDF">
        <w:rPr>
          <w:rFonts w:ascii="Arial" w:hAnsi="Arial" w:cs="Arial"/>
          <w:sz w:val="22"/>
          <w:szCs w:val="22"/>
        </w:rPr>
        <w:t>614-889-1407, ext. 10</w:t>
      </w:r>
      <w:r w:rsidR="00BC3E85">
        <w:rPr>
          <w:rFonts w:ascii="Arial" w:hAnsi="Arial" w:cs="Arial"/>
          <w:sz w:val="22"/>
          <w:szCs w:val="22"/>
        </w:rPr>
        <w:t>3</w:t>
      </w:r>
    </w:p>
    <w:p w14:paraId="480078FB" w14:textId="65F04649" w:rsidR="00C20EDF" w:rsidRDefault="00C44724" w:rsidP="00C20EDF">
      <w:pPr>
        <w:jc w:val="center"/>
        <w:rPr>
          <w:rFonts w:ascii="Arial" w:hAnsi="Arial" w:cs="Arial"/>
          <w:sz w:val="22"/>
          <w:szCs w:val="22"/>
        </w:rPr>
      </w:pPr>
      <w:hyperlink r:id="rId16" w:history="1">
        <w:r w:rsidR="00BC3E85" w:rsidRPr="00985894">
          <w:rPr>
            <w:rStyle w:val="Hyperlink"/>
            <w:rFonts w:ascii="Arial" w:hAnsi="Arial" w:cs="Arial"/>
            <w:sz w:val="22"/>
            <w:szCs w:val="22"/>
          </w:rPr>
          <w:t>mnareda@stpetercolumbus.com</w:t>
        </w:r>
      </w:hyperlink>
      <w:r w:rsidR="001A4F6D">
        <w:rPr>
          <w:rFonts w:ascii="Arial" w:hAnsi="Arial" w:cs="Arial"/>
          <w:sz w:val="22"/>
          <w:szCs w:val="22"/>
        </w:rPr>
        <w:t xml:space="preserve"> </w:t>
      </w:r>
    </w:p>
    <w:p w14:paraId="552E0F06" w14:textId="77777777" w:rsidR="00C20EDF" w:rsidRPr="00465D38" w:rsidRDefault="00C20EDF" w:rsidP="00C20EDF">
      <w:pPr>
        <w:jc w:val="center"/>
        <w:rPr>
          <w:rFonts w:ascii="Arial" w:hAnsi="Arial" w:cs="Arial"/>
          <w:sz w:val="22"/>
          <w:szCs w:val="22"/>
        </w:rPr>
      </w:pPr>
    </w:p>
    <w:p w14:paraId="09B41BB6" w14:textId="77777777" w:rsidR="00F327F5" w:rsidRPr="00F327F5" w:rsidRDefault="00F327F5" w:rsidP="00C20EDF">
      <w:pPr>
        <w:jc w:val="center"/>
        <w:rPr>
          <w:rFonts w:ascii="Arial" w:hAnsi="Arial"/>
          <w:b/>
          <w:bCs/>
          <w:sz w:val="22"/>
          <w:szCs w:val="22"/>
        </w:rPr>
      </w:pPr>
    </w:p>
    <w:p w14:paraId="3B75B3FF" w14:textId="77777777" w:rsidR="00C20EDF" w:rsidRPr="002F488E" w:rsidRDefault="00C20EDF" w:rsidP="00C20EDF">
      <w:pPr>
        <w:jc w:val="center"/>
        <w:rPr>
          <w:rFonts w:ascii="Arial" w:hAnsi="Arial"/>
          <w:b/>
          <w:bCs/>
          <w:sz w:val="22"/>
          <w:szCs w:val="22"/>
          <w:u w:val="single"/>
        </w:rPr>
      </w:pPr>
      <w:r w:rsidRPr="002F488E">
        <w:rPr>
          <w:rFonts w:ascii="Arial" w:hAnsi="Arial"/>
          <w:b/>
          <w:bCs/>
          <w:sz w:val="22"/>
          <w:szCs w:val="22"/>
          <w:u w:val="single"/>
        </w:rPr>
        <w:t>Parish School of Religion Secretary</w:t>
      </w:r>
    </w:p>
    <w:p w14:paraId="2D872244" w14:textId="77777777" w:rsidR="00C20EDF" w:rsidRDefault="00C20EDF" w:rsidP="00C20EDF">
      <w:pPr>
        <w:jc w:val="center"/>
        <w:rPr>
          <w:rFonts w:ascii="Arial" w:hAnsi="Arial"/>
          <w:bCs/>
          <w:sz w:val="22"/>
          <w:szCs w:val="22"/>
        </w:rPr>
      </w:pPr>
      <w:r>
        <w:rPr>
          <w:rFonts w:ascii="Arial" w:hAnsi="Arial"/>
          <w:bCs/>
          <w:sz w:val="22"/>
          <w:szCs w:val="22"/>
        </w:rPr>
        <w:t>Elizabeth Rodgers</w:t>
      </w:r>
    </w:p>
    <w:p w14:paraId="343A625F" w14:textId="77777777" w:rsidR="00C20EDF" w:rsidRDefault="00C20EDF" w:rsidP="00C20EDF">
      <w:pPr>
        <w:jc w:val="center"/>
        <w:rPr>
          <w:rFonts w:ascii="Arial" w:hAnsi="Arial"/>
          <w:bCs/>
          <w:sz w:val="22"/>
          <w:szCs w:val="22"/>
        </w:rPr>
      </w:pPr>
      <w:r>
        <w:rPr>
          <w:rFonts w:ascii="Arial" w:hAnsi="Arial"/>
          <w:bCs/>
          <w:sz w:val="22"/>
          <w:szCs w:val="22"/>
        </w:rPr>
        <w:t>614-889-1407</w:t>
      </w:r>
    </w:p>
    <w:p w14:paraId="3EDC9DEB" w14:textId="77777777" w:rsidR="001A4F6D" w:rsidRDefault="00C44724" w:rsidP="00C20EDF">
      <w:pPr>
        <w:jc w:val="center"/>
        <w:rPr>
          <w:rStyle w:val="Hyperlink"/>
          <w:rFonts w:ascii="Arial" w:hAnsi="Arial" w:cs="Arial"/>
          <w:sz w:val="22"/>
          <w:szCs w:val="22"/>
        </w:rPr>
      </w:pPr>
      <w:hyperlink r:id="rId17" w:history="1">
        <w:r w:rsidR="001A4F6D" w:rsidRPr="001A4F6D">
          <w:rPr>
            <w:rStyle w:val="Hyperlink"/>
            <w:rFonts w:ascii="Arial" w:hAnsi="Arial" w:cs="Arial"/>
            <w:sz w:val="22"/>
            <w:szCs w:val="22"/>
          </w:rPr>
          <w:t>erodgers@stpetercolumbus.com</w:t>
        </w:r>
      </w:hyperlink>
    </w:p>
    <w:p w14:paraId="30A31E2F" w14:textId="77777777" w:rsidR="00C20EDF" w:rsidRPr="00465D38" w:rsidRDefault="00C20EDF" w:rsidP="00C20EDF">
      <w:pPr>
        <w:jc w:val="center"/>
        <w:rPr>
          <w:rFonts w:ascii="Arial" w:hAnsi="Arial" w:cs="Arial"/>
          <w:b/>
          <w:bCs/>
          <w:sz w:val="22"/>
          <w:szCs w:val="22"/>
          <w:u w:val="single"/>
        </w:rPr>
      </w:pPr>
    </w:p>
    <w:p w14:paraId="7DF88753" w14:textId="77777777" w:rsidR="00CB4404" w:rsidRDefault="00CB4404" w:rsidP="00C20EDF">
      <w:pPr>
        <w:rPr>
          <w:rFonts w:ascii="Arial" w:hAnsi="Arial" w:cs="Arial"/>
          <w:b/>
          <w:color w:val="000000"/>
        </w:rPr>
        <w:sectPr w:rsidR="00CB4404" w:rsidSect="00CB4404">
          <w:type w:val="continuous"/>
          <w:pgSz w:w="12240" w:h="15840"/>
          <w:pgMar w:top="1152" w:right="864" w:bottom="864" w:left="1008" w:header="720" w:footer="0" w:gutter="0"/>
          <w:pgNumType w:start="0"/>
          <w:cols w:num="2" w:space="720"/>
          <w:docGrid w:linePitch="326"/>
        </w:sectPr>
      </w:pPr>
    </w:p>
    <w:p w14:paraId="2CEAAFAD" w14:textId="6D76A681" w:rsidR="00570EE2" w:rsidRDefault="00570EE2">
      <w:pPr>
        <w:spacing w:after="160" w:line="259" w:lineRule="auto"/>
        <w:rPr>
          <w:rFonts w:ascii="Arial" w:hAnsi="Arial" w:cs="Arial"/>
          <w:b/>
          <w:color w:val="000000"/>
        </w:rPr>
      </w:pPr>
      <w:r>
        <w:rPr>
          <w:rFonts w:ascii="Arial" w:hAnsi="Arial" w:cs="Arial"/>
          <w:b/>
          <w:color w:val="000000"/>
        </w:rPr>
        <w:br w:type="page"/>
      </w:r>
    </w:p>
    <w:p w14:paraId="7BDE882A" w14:textId="77777777" w:rsidR="00CB4404" w:rsidRDefault="00CB4404" w:rsidP="00A5733E">
      <w:pPr>
        <w:ind w:left="720"/>
        <w:rPr>
          <w:rFonts w:ascii="Arial" w:hAnsi="Arial" w:cs="Arial"/>
          <w:b/>
          <w:color w:val="000000"/>
        </w:rPr>
      </w:pPr>
    </w:p>
    <w:p w14:paraId="78C542EA" w14:textId="77777777" w:rsidR="00F327F5" w:rsidRDefault="00F327F5" w:rsidP="00A5733E">
      <w:pPr>
        <w:ind w:left="720"/>
        <w:rPr>
          <w:rFonts w:ascii="Arial" w:hAnsi="Arial" w:cs="Arial"/>
          <w:b/>
          <w:color w:val="000000"/>
        </w:rPr>
      </w:pPr>
    </w:p>
    <w:p w14:paraId="42A51626" w14:textId="77777777" w:rsidR="00F327F5" w:rsidRDefault="00F327F5" w:rsidP="00A5733E">
      <w:pPr>
        <w:ind w:left="720"/>
        <w:rPr>
          <w:rFonts w:ascii="Arial" w:hAnsi="Arial" w:cs="Arial"/>
          <w:b/>
          <w:color w:val="000000"/>
        </w:rPr>
      </w:pPr>
    </w:p>
    <w:p w14:paraId="04E87980" w14:textId="249AEDEF" w:rsidR="00C20EDF" w:rsidRPr="00C77CB9" w:rsidRDefault="00C20EDF" w:rsidP="00A5733E">
      <w:pPr>
        <w:ind w:left="720"/>
        <w:rPr>
          <w:rFonts w:ascii="Arial" w:hAnsi="Arial" w:cs="Arial"/>
          <w:b/>
          <w:color w:val="000000"/>
        </w:rPr>
      </w:pPr>
      <w:r w:rsidRPr="00C77CB9">
        <w:rPr>
          <w:rFonts w:ascii="Arial" w:hAnsi="Arial" w:cs="Arial"/>
          <w:b/>
          <w:color w:val="000000"/>
        </w:rPr>
        <w:t>TABLE OF CONTENTS</w:t>
      </w:r>
    </w:p>
    <w:p w14:paraId="6589E97B" w14:textId="0A609170" w:rsidR="00C20EDF" w:rsidRDefault="00A5733E" w:rsidP="00A5733E">
      <w:pPr>
        <w:ind w:left="720"/>
        <w:rPr>
          <w:rFonts w:ascii="Arial" w:hAnsi="Arial" w:cs="Arial"/>
          <w:color w:val="000000"/>
        </w:rPr>
      </w:pPr>
      <w:r>
        <w:rPr>
          <w:rFonts w:ascii="Arial" w:hAnsi="Arial" w:cs="Arial"/>
          <w:color w:val="000000"/>
        </w:rPr>
        <w:t xml:space="preserve">  </w:t>
      </w:r>
    </w:p>
    <w:p w14:paraId="393C461B" w14:textId="5B7134F1" w:rsidR="00A5733E" w:rsidRPr="00C77CB9" w:rsidRDefault="00A5733E" w:rsidP="00A5733E">
      <w:pPr>
        <w:ind w:left="720"/>
        <w:rPr>
          <w:rFonts w:ascii="Arial" w:hAnsi="Arial" w:cs="Arial"/>
          <w:color w:val="000000"/>
        </w:rPr>
      </w:pPr>
      <w:r>
        <w:rPr>
          <w:rFonts w:ascii="Arial" w:hAnsi="Arial" w:cs="Arial"/>
          <w:color w:val="000000"/>
        </w:rPr>
        <w:t xml:space="preserve">Table of Contents </w:t>
      </w:r>
      <w:r w:rsidRPr="00C77CB9">
        <w:rPr>
          <w:rFonts w:ascii="Arial" w:hAnsi="Arial" w:cs="Arial"/>
          <w:color w:val="000000"/>
        </w:rPr>
        <w:t>. . . . . . . . . . . . . . . . . . . . . . . . . . . . . . . . . . .</w:t>
      </w:r>
      <w:r>
        <w:rPr>
          <w:rFonts w:ascii="Arial" w:hAnsi="Arial" w:cs="Arial"/>
          <w:color w:val="000000"/>
        </w:rPr>
        <w:t xml:space="preserve"> . . . . . . . . . . . . . . . </w:t>
      </w:r>
      <w:r>
        <w:rPr>
          <w:rFonts w:ascii="Arial" w:hAnsi="Arial" w:cs="Arial"/>
          <w:color w:val="000000"/>
        </w:rPr>
        <w:tab/>
        <w:t>1</w:t>
      </w:r>
    </w:p>
    <w:p w14:paraId="18812092" w14:textId="380F73DD" w:rsidR="00C20EDF" w:rsidRPr="00C77CB9" w:rsidRDefault="00C20EDF" w:rsidP="00A5733E">
      <w:pPr>
        <w:ind w:left="720"/>
        <w:rPr>
          <w:rFonts w:ascii="Arial" w:hAnsi="Arial" w:cs="Arial"/>
          <w:color w:val="000000"/>
        </w:rPr>
      </w:pPr>
      <w:r w:rsidRPr="00C77CB9">
        <w:rPr>
          <w:rFonts w:ascii="Arial" w:hAnsi="Arial" w:cs="Arial"/>
          <w:color w:val="000000"/>
        </w:rPr>
        <w:t>Parent’s Pledge</w:t>
      </w:r>
      <w:r w:rsidR="003D5844">
        <w:rPr>
          <w:rFonts w:ascii="Arial" w:hAnsi="Arial" w:cs="Arial"/>
          <w:color w:val="000000"/>
        </w:rPr>
        <w:t xml:space="preserve"> .</w:t>
      </w:r>
      <w:r w:rsidRPr="00C77CB9">
        <w:rPr>
          <w:rFonts w:ascii="Arial" w:hAnsi="Arial" w:cs="Arial"/>
          <w:color w:val="000000"/>
        </w:rPr>
        <w:t xml:space="preserve"> . . . . . . . . . . . . . . . . . . . . . . . . . . . . . . . . . . . </w:t>
      </w:r>
      <w:r w:rsidR="008500BA">
        <w:rPr>
          <w:rFonts w:ascii="Arial" w:hAnsi="Arial" w:cs="Arial"/>
          <w:color w:val="000000"/>
        </w:rPr>
        <w:t>. . . . . . . . . . . . . . .</w:t>
      </w:r>
      <w:r w:rsidR="008500BA">
        <w:rPr>
          <w:rFonts w:ascii="Arial" w:hAnsi="Arial" w:cs="Arial"/>
          <w:color w:val="000000"/>
        </w:rPr>
        <w:tab/>
      </w:r>
      <w:r w:rsidR="00A5733E">
        <w:rPr>
          <w:rFonts w:ascii="Arial" w:hAnsi="Arial" w:cs="Arial"/>
          <w:color w:val="000000"/>
        </w:rPr>
        <w:t>2</w:t>
      </w:r>
    </w:p>
    <w:p w14:paraId="2CCB3305" w14:textId="746821D8" w:rsidR="00C20EDF" w:rsidRPr="00C77CB9" w:rsidRDefault="00C20EDF" w:rsidP="00A5733E">
      <w:pPr>
        <w:ind w:left="720"/>
        <w:rPr>
          <w:rFonts w:ascii="Arial" w:hAnsi="Arial" w:cs="Arial"/>
          <w:color w:val="000000"/>
        </w:rPr>
      </w:pPr>
      <w:r w:rsidRPr="00C77CB9">
        <w:rPr>
          <w:rFonts w:ascii="Arial" w:hAnsi="Arial" w:cs="Arial"/>
          <w:color w:val="000000"/>
        </w:rPr>
        <w:t xml:space="preserve">St. Peter Staff Pledge  . . . . . . . . . . . . . . . . . . . . . . . . . . . . . . . . . . . . . . . . . . . . . . </w:t>
      </w:r>
      <w:r w:rsidRPr="00C77CB9">
        <w:rPr>
          <w:rFonts w:ascii="Arial" w:hAnsi="Arial" w:cs="Arial"/>
          <w:color w:val="000000"/>
        </w:rPr>
        <w:tab/>
      </w:r>
      <w:r w:rsidR="006C5821">
        <w:rPr>
          <w:rFonts w:ascii="Arial" w:hAnsi="Arial" w:cs="Arial"/>
          <w:color w:val="000000"/>
        </w:rPr>
        <w:t>2</w:t>
      </w:r>
    </w:p>
    <w:p w14:paraId="0A710037" w14:textId="0052119C" w:rsidR="00C20EDF" w:rsidRPr="00C77CB9" w:rsidRDefault="00C20EDF" w:rsidP="00A5733E">
      <w:pPr>
        <w:ind w:left="720" w:right="36"/>
        <w:rPr>
          <w:rFonts w:ascii="Arial" w:hAnsi="Arial" w:cs="Arial"/>
          <w:color w:val="000000"/>
        </w:rPr>
      </w:pPr>
      <w:r w:rsidRPr="00C77CB9">
        <w:rPr>
          <w:rFonts w:ascii="Arial" w:hAnsi="Arial" w:cs="Arial"/>
          <w:color w:val="000000"/>
        </w:rPr>
        <w:t>Welcome</w:t>
      </w:r>
      <w:r w:rsidR="003D5844">
        <w:rPr>
          <w:rFonts w:ascii="Arial" w:hAnsi="Arial" w:cs="Arial"/>
          <w:color w:val="000000"/>
        </w:rPr>
        <w:t xml:space="preserve"> </w:t>
      </w:r>
      <w:r w:rsidRPr="00C77CB9">
        <w:rPr>
          <w:rFonts w:ascii="Arial" w:hAnsi="Arial" w:cs="Arial"/>
          <w:color w:val="000000"/>
        </w:rPr>
        <w:t xml:space="preserve"> . . . . . . . . . . . . . . . . . . . . . . . . . . . . . . . . . . . . . . . . . </w:t>
      </w:r>
      <w:r w:rsidR="008500BA">
        <w:rPr>
          <w:rFonts w:ascii="Arial" w:hAnsi="Arial" w:cs="Arial"/>
          <w:color w:val="000000"/>
        </w:rPr>
        <w:t>. . . . . . . . . . . . . . .</w:t>
      </w:r>
      <w:r w:rsidR="008500BA">
        <w:rPr>
          <w:rFonts w:ascii="Arial" w:hAnsi="Arial" w:cs="Arial"/>
          <w:color w:val="000000"/>
        </w:rPr>
        <w:tab/>
      </w:r>
      <w:r w:rsidR="00B85D7B">
        <w:rPr>
          <w:rFonts w:ascii="Arial" w:hAnsi="Arial" w:cs="Arial"/>
          <w:color w:val="000000"/>
        </w:rPr>
        <w:t>3</w:t>
      </w:r>
    </w:p>
    <w:p w14:paraId="2C21F6B4" w14:textId="79FD79CC" w:rsidR="00C20EDF" w:rsidRDefault="00C20EDF" w:rsidP="00A5733E">
      <w:pPr>
        <w:ind w:left="720"/>
        <w:rPr>
          <w:rFonts w:ascii="Arial" w:hAnsi="Arial" w:cs="Arial"/>
          <w:color w:val="000000"/>
        </w:rPr>
      </w:pPr>
      <w:r w:rsidRPr="00C77CB9">
        <w:rPr>
          <w:rFonts w:ascii="Arial" w:hAnsi="Arial" w:cs="Arial"/>
          <w:color w:val="000000"/>
        </w:rPr>
        <w:t xml:space="preserve">Registration Information  . . . . . . . . . . . . . . . . . . . . . . . . . . . . . </w:t>
      </w:r>
      <w:r w:rsidR="008500BA">
        <w:rPr>
          <w:rFonts w:ascii="Arial" w:hAnsi="Arial" w:cs="Arial"/>
          <w:color w:val="000000"/>
        </w:rPr>
        <w:t>. . . . . . . . . . . . . . .</w:t>
      </w:r>
      <w:r w:rsidR="008500BA">
        <w:rPr>
          <w:rFonts w:ascii="Arial" w:hAnsi="Arial" w:cs="Arial"/>
          <w:color w:val="000000"/>
        </w:rPr>
        <w:tab/>
      </w:r>
      <w:r w:rsidR="00A5733E">
        <w:rPr>
          <w:rFonts w:ascii="Arial" w:hAnsi="Arial" w:cs="Arial"/>
          <w:color w:val="000000"/>
        </w:rPr>
        <w:t>3</w:t>
      </w:r>
    </w:p>
    <w:p w14:paraId="2E021E20" w14:textId="18F5AAE8" w:rsidR="00C20EDF" w:rsidRDefault="00C20EDF" w:rsidP="00A5733E">
      <w:pPr>
        <w:ind w:left="720"/>
        <w:rPr>
          <w:rFonts w:ascii="Arial" w:hAnsi="Arial" w:cs="Arial"/>
          <w:color w:val="000000"/>
        </w:rPr>
      </w:pPr>
      <w:r>
        <w:rPr>
          <w:rFonts w:ascii="Arial" w:hAnsi="Arial" w:cs="Arial"/>
          <w:color w:val="000000"/>
        </w:rPr>
        <w:t xml:space="preserve">Class Times </w:t>
      </w:r>
      <w:r w:rsidRPr="00C77CB9">
        <w:rPr>
          <w:rFonts w:ascii="Arial" w:hAnsi="Arial" w:cs="Arial"/>
          <w:color w:val="000000"/>
        </w:rPr>
        <w:t>. . . . . . . . . . . . . . . . . . . . . . . . . . . . . . . . . . . . . . . . . . . . . . . . . . . . . .</w:t>
      </w:r>
      <w:r w:rsidR="008500BA">
        <w:rPr>
          <w:rFonts w:ascii="Arial" w:hAnsi="Arial" w:cs="Arial"/>
          <w:color w:val="000000"/>
        </w:rPr>
        <w:t xml:space="preserve"> </w:t>
      </w:r>
      <w:r w:rsidR="008500BA">
        <w:rPr>
          <w:rFonts w:ascii="Arial" w:hAnsi="Arial" w:cs="Arial"/>
          <w:color w:val="000000"/>
        </w:rPr>
        <w:tab/>
      </w:r>
      <w:r w:rsidR="00B85D7B">
        <w:rPr>
          <w:rFonts w:ascii="Arial" w:hAnsi="Arial" w:cs="Arial"/>
          <w:color w:val="000000"/>
        </w:rPr>
        <w:t>4</w:t>
      </w:r>
    </w:p>
    <w:p w14:paraId="224A7716" w14:textId="53D88043" w:rsidR="00C20EDF" w:rsidRDefault="00C20EDF" w:rsidP="00A5733E">
      <w:pPr>
        <w:ind w:left="720"/>
        <w:rPr>
          <w:rFonts w:ascii="Arial" w:hAnsi="Arial" w:cs="Arial"/>
          <w:color w:val="000000"/>
        </w:rPr>
      </w:pPr>
      <w:r w:rsidRPr="00C77CB9">
        <w:rPr>
          <w:rFonts w:ascii="Arial" w:hAnsi="Arial" w:cs="Arial"/>
          <w:color w:val="000000"/>
        </w:rPr>
        <w:t>Expectations</w:t>
      </w:r>
      <w:r w:rsidR="003D5844">
        <w:rPr>
          <w:rFonts w:ascii="Arial" w:hAnsi="Arial" w:cs="Arial"/>
          <w:color w:val="000000"/>
        </w:rPr>
        <w:t xml:space="preserve"> </w:t>
      </w:r>
      <w:r w:rsidRPr="00C77CB9">
        <w:rPr>
          <w:rFonts w:ascii="Arial" w:hAnsi="Arial" w:cs="Arial"/>
          <w:color w:val="000000"/>
        </w:rPr>
        <w:t xml:space="preserve"> . . . . . . . . . . . . . . . . . . . . . . . . . . . . . . . . . . . . . . </w:t>
      </w:r>
      <w:r w:rsidR="003D5844">
        <w:rPr>
          <w:rFonts w:ascii="Arial" w:hAnsi="Arial" w:cs="Arial"/>
          <w:color w:val="000000"/>
        </w:rPr>
        <w:t xml:space="preserve">. . . . . . . . . . . . . . . </w:t>
      </w:r>
      <w:r w:rsidR="008500BA">
        <w:rPr>
          <w:rFonts w:ascii="Arial" w:hAnsi="Arial" w:cs="Arial"/>
          <w:color w:val="000000"/>
        </w:rPr>
        <w:tab/>
      </w:r>
      <w:r w:rsidR="00B85D7B">
        <w:rPr>
          <w:rFonts w:ascii="Arial" w:hAnsi="Arial" w:cs="Arial"/>
          <w:color w:val="000000"/>
        </w:rPr>
        <w:t>4</w:t>
      </w:r>
    </w:p>
    <w:p w14:paraId="1DC74915" w14:textId="0320B13E" w:rsidR="00C20EDF" w:rsidRPr="00C77CB9" w:rsidRDefault="00C20EDF" w:rsidP="00A5733E">
      <w:pPr>
        <w:ind w:left="720"/>
        <w:rPr>
          <w:rFonts w:ascii="Arial" w:hAnsi="Arial" w:cs="Arial"/>
          <w:color w:val="000000"/>
        </w:rPr>
      </w:pPr>
      <w:r w:rsidRPr="00C77CB9">
        <w:rPr>
          <w:rFonts w:ascii="Arial" w:hAnsi="Arial" w:cs="Arial"/>
          <w:color w:val="000000"/>
        </w:rPr>
        <w:t>Cell Phone/I Pod</w:t>
      </w:r>
      <w:r w:rsidR="00936659">
        <w:rPr>
          <w:rFonts w:ascii="Arial" w:hAnsi="Arial" w:cs="Arial"/>
          <w:color w:val="000000"/>
        </w:rPr>
        <w:t>/Electronic Device</w:t>
      </w:r>
      <w:r w:rsidRPr="00C77CB9">
        <w:rPr>
          <w:rFonts w:ascii="Arial" w:hAnsi="Arial" w:cs="Arial"/>
          <w:color w:val="000000"/>
        </w:rPr>
        <w:t>. . . . . . . . . . . . . . . . . . . . . . . . . . . . . . .</w:t>
      </w:r>
      <w:r w:rsidR="008500BA">
        <w:rPr>
          <w:rFonts w:ascii="Arial" w:hAnsi="Arial" w:cs="Arial"/>
          <w:color w:val="000000"/>
        </w:rPr>
        <w:t xml:space="preserve"> . . . . . .</w:t>
      </w:r>
      <w:r w:rsidR="008500BA">
        <w:rPr>
          <w:rFonts w:ascii="Arial" w:hAnsi="Arial" w:cs="Arial"/>
          <w:color w:val="000000"/>
        </w:rPr>
        <w:tab/>
      </w:r>
      <w:r w:rsidR="00B85D7B">
        <w:rPr>
          <w:rFonts w:ascii="Arial" w:hAnsi="Arial" w:cs="Arial"/>
          <w:color w:val="000000"/>
        </w:rPr>
        <w:t>4</w:t>
      </w:r>
    </w:p>
    <w:p w14:paraId="014B660D" w14:textId="5A4185C1" w:rsidR="00C20EDF" w:rsidRPr="00C77CB9" w:rsidRDefault="00C20EDF" w:rsidP="00A5733E">
      <w:pPr>
        <w:ind w:left="720"/>
        <w:rPr>
          <w:rFonts w:ascii="Arial" w:hAnsi="Arial" w:cs="Arial"/>
          <w:color w:val="000000"/>
        </w:rPr>
      </w:pPr>
      <w:r w:rsidRPr="00C77CB9">
        <w:rPr>
          <w:rFonts w:ascii="Arial" w:hAnsi="Arial" w:cs="Arial"/>
          <w:color w:val="000000"/>
        </w:rPr>
        <w:t xml:space="preserve">PSR Policies . . . . . . . . . . . . . . . . . . . . . . . . . . . . . . . . . . . . . . </w:t>
      </w:r>
      <w:r w:rsidR="008500BA">
        <w:rPr>
          <w:rFonts w:ascii="Arial" w:hAnsi="Arial" w:cs="Arial"/>
          <w:color w:val="000000"/>
        </w:rPr>
        <w:t>. . . . . . . . . . . . . . . .</w:t>
      </w:r>
      <w:r w:rsidR="008500BA">
        <w:rPr>
          <w:rFonts w:ascii="Arial" w:hAnsi="Arial" w:cs="Arial"/>
          <w:color w:val="000000"/>
        </w:rPr>
        <w:tab/>
      </w:r>
      <w:r w:rsidR="00B85D7B">
        <w:rPr>
          <w:rFonts w:ascii="Arial" w:hAnsi="Arial" w:cs="Arial"/>
          <w:color w:val="000000"/>
        </w:rPr>
        <w:t>5</w:t>
      </w:r>
    </w:p>
    <w:p w14:paraId="4496B5C6" w14:textId="24CE19D9" w:rsidR="00C20EDF" w:rsidRPr="005B5158" w:rsidRDefault="00C20EDF" w:rsidP="00A5733E">
      <w:pPr>
        <w:pStyle w:val="Heading8"/>
        <w:ind w:left="720"/>
        <w:jc w:val="left"/>
        <w:rPr>
          <w:rFonts w:ascii="Arial" w:hAnsi="Arial" w:cs="Arial"/>
          <w:i w:val="0"/>
          <w:color w:val="000000"/>
          <w:sz w:val="24"/>
          <w:szCs w:val="24"/>
          <w:u w:val="none"/>
        </w:rPr>
      </w:pPr>
      <w:r w:rsidRPr="00C77CB9">
        <w:rPr>
          <w:rFonts w:ascii="Arial" w:hAnsi="Arial" w:cs="Arial"/>
          <w:i w:val="0"/>
          <w:color w:val="000000"/>
          <w:u w:val="none"/>
        </w:rPr>
        <w:tab/>
      </w:r>
      <w:r w:rsidRPr="00C77CB9">
        <w:rPr>
          <w:rFonts w:ascii="Arial" w:hAnsi="Arial" w:cs="Arial"/>
          <w:i w:val="0"/>
          <w:color w:val="000000"/>
          <w:sz w:val="24"/>
          <w:szCs w:val="24"/>
          <w:u w:val="none"/>
        </w:rPr>
        <w:t xml:space="preserve">Discipline/Disruptive Behavior . . . . . . . . . . . . . . . . . . . </w:t>
      </w:r>
      <w:r w:rsidR="008500BA">
        <w:rPr>
          <w:rFonts w:ascii="Arial" w:hAnsi="Arial" w:cs="Arial"/>
          <w:i w:val="0"/>
          <w:color w:val="000000"/>
          <w:sz w:val="24"/>
          <w:szCs w:val="24"/>
          <w:u w:val="none"/>
        </w:rPr>
        <w:t>. . . . . . . . . . . . . . . .</w:t>
      </w:r>
      <w:r w:rsidR="008500BA">
        <w:rPr>
          <w:rFonts w:ascii="Arial" w:hAnsi="Arial" w:cs="Arial"/>
          <w:i w:val="0"/>
          <w:color w:val="000000"/>
          <w:sz w:val="24"/>
          <w:szCs w:val="24"/>
          <w:u w:val="none"/>
        </w:rPr>
        <w:tab/>
      </w:r>
      <w:r w:rsidR="00B85D7B">
        <w:rPr>
          <w:rFonts w:ascii="Arial" w:hAnsi="Arial" w:cs="Arial"/>
          <w:i w:val="0"/>
          <w:color w:val="000000"/>
          <w:sz w:val="24"/>
          <w:szCs w:val="24"/>
          <w:u w:val="none"/>
        </w:rPr>
        <w:t>5</w:t>
      </w:r>
    </w:p>
    <w:p w14:paraId="64C8377C" w14:textId="69A8F880" w:rsidR="00C20EDF" w:rsidRPr="00C77CB9" w:rsidRDefault="00C20EDF" w:rsidP="00A5733E">
      <w:pPr>
        <w:ind w:left="720"/>
        <w:rPr>
          <w:rFonts w:ascii="Arial" w:hAnsi="Arial" w:cs="Arial"/>
          <w:color w:val="000000"/>
        </w:rPr>
      </w:pPr>
      <w:r w:rsidRPr="00C77CB9">
        <w:rPr>
          <w:rFonts w:ascii="Arial" w:hAnsi="Arial" w:cs="Arial"/>
          <w:color w:val="000000"/>
        </w:rPr>
        <w:tab/>
        <w:t xml:space="preserve">Attendance . . . . . . . . . . . . . . . . . . . . . . . . . . . . . . . . . . </w:t>
      </w:r>
      <w:r w:rsidR="008500BA">
        <w:rPr>
          <w:rFonts w:ascii="Arial" w:hAnsi="Arial" w:cs="Arial"/>
          <w:color w:val="000000"/>
        </w:rPr>
        <w:t>. . . . . . . . . . . . . . . .</w:t>
      </w:r>
      <w:r w:rsidR="008500BA">
        <w:rPr>
          <w:rFonts w:ascii="Arial" w:hAnsi="Arial" w:cs="Arial"/>
          <w:color w:val="000000"/>
        </w:rPr>
        <w:tab/>
      </w:r>
      <w:r w:rsidR="00B85D7B">
        <w:rPr>
          <w:rFonts w:ascii="Arial" w:hAnsi="Arial" w:cs="Arial"/>
          <w:color w:val="000000"/>
        </w:rPr>
        <w:t>5</w:t>
      </w:r>
    </w:p>
    <w:p w14:paraId="70056B15" w14:textId="79AE7637" w:rsidR="00C20EDF" w:rsidRDefault="00C20EDF" w:rsidP="00A5733E">
      <w:pPr>
        <w:ind w:left="720"/>
        <w:rPr>
          <w:rFonts w:ascii="Arial" w:hAnsi="Arial" w:cs="Arial"/>
          <w:color w:val="000000"/>
        </w:rPr>
      </w:pPr>
      <w:r w:rsidRPr="00C77CB9">
        <w:rPr>
          <w:rFonts w:ascii="Arial" w:hAnsi="Arial" w:cs="Arial"/>
          <w:color w:val="000000"/>
        </w:rPr>
        <w:tab/>
        <w:t>Book Replacement. . . . . . . . . . . . . . . . . . . . . . . . . . . . . . . . . . . . . . . . . . . .</w:t>
      </w:r>
      <w:r w:rsidR="008500BA">
        <w:rPr>
          <w:rFonts w:ascii="Arial" w:hAnsi="Arial" w:cs="Arial"/>
          <w:color w:val="000000"/>
        </w:rPr>
        <w:tab/>
      </w:r>
      <w:r w:rsidR="00B85D7B">
        <w:rPr>
          <w:rFonts w:ascii="Arial" w:hAnsi="Arial" w:cs="Arial"/>
          <w:color w:val="000000"/>
        </w:rPr>
        <w:t>5</w:t>
      </w:r>
    </w:p>
    <w:p w14:paraId="1AE9F912" w14:textId="64217CBF" w:rsidR="00C20EDF" w:rsidRPr="00C77CB9" w:rsidRDefault="00C20EDF" w:rsidP="00A5733E">
      <w:pPr>
        <w:ind w:left="720"/>
        <w:rPr>
          <w:rFonts w:ascii="Arial" w:hAnsi="Arial" w:cs="Arial"/>
          <w:color w:val="000000"/>
        </w:rPr>
      </w:pPr>
      <w:r w:rsidRPr="00C77CB9">
        <w:rPr>
          <w:rFonts w:ascii="Arial" w:hAnsi="Arial" w:cs="Arial"/>
          <w:color w:val="000000"/>
        </w:rPr>
        <w:t xml:space="preserve">Sacramental Preparation . . . . . . . . . . . . . . . . . . . . . . . . . . . . . . . . . . . . . . . </w:t>
      </w:r>
      <w:r w:rsidR="003D5844">
        <w:rPr>
          <w:rFonts w:ascii="Arial" w:hAnsi="Arial" w:cs="Arial"/>
          <w:color w:val="000000"/>
        </w:rPr>
        <w:t>. . . . .</w:t>
      </w:r>
      <w:r w:rsidR="008500BA">
        <w:rPr>
          <w:rFonts w:ascii="Arial" w:hAnsi="Arial" w:cs="Arial"/>
          <w:color w:val="000000"/>
        </w:rPr>
        <w:tab/>
      </w:r>
      <w:r w:rsidR="00D55920">
        <w:rPr>
          <w:rFonts w:ascii="Arial" w:hAnsi="Arial" w:cs="Arial"/>
          <w:color w:val="000000"/>
        </w:rPr>
        <w:t>6</w:t>
      </w:r>
    </w:p>
    <w:p w14:paraId="1D04E582" w14:textId="7CA50BB8" w:rsidR="00C20EDF" w:rsidRPr="00C77CB9" w:rsidRDefault="00C20EDF" w:rsidP="00A5733E">
      <w:pPr>
        <w:ind w:left="720" w:firstLine="720"/>
        <w:rPr>
          <w:rFonts w:ascii="Arial" w:hAnsi="Arial" w:cs="Arial"/>
          <w:color w:val="000000"/>
        </w:rPr>
      </w:pPr>
      <w:r w:rsidRPr="00C77CB9">
        <w:rPr>
          <w:rFonts w:ascii="Arial" w:hAnsi="Arial" w:cs="Arial"/>
          <w:color w:val="000000"/>
        </w:rPr>
        <w:t xml:space="preserve">Sacramental Parent Meetings . . . . . . . . . . . . . . . . . . . </w:t>
      </w:r>
      <w:r w:rsidR="008500BA">
        <w:rPr>
          <w:rFonts w:ascii="Arial" w:hAnsi="Arial" w:cs="Arial"/>
          <w:color w:val="000000"/>
        </w:rPr>
        <w:t>. . . . . . . . . . . . . . . .</w:t>
      </w:r>
      <w:r w:rsidR="008500BA">
        <w:rPr>
          <w:rFonts w:ascii="Arial" w:hAnsi="Arial" w:cs="Arial"/>
          <w:color w:val="000000"/>
        </w:rPr>
        <w:tab/>
      </w:r>
      <w:r w:rsidR="00D55920">
        <w:rPr>
          <w:rFonts w:ascii="Arial" w:hAnsi="Arial" w:cs="Arial"/>
          <w:color w:val="000000"/>
        </w:rPr>
        <w:t>6</w:t>
      </w:r>
    </w:p>
    <w:p w14:paraId="5FE56805" w14:textId="6C359261" w:rsidR="00C20EDF" w:rsidRDefault="00C20EDF" w:rsidP="00A5733E">
      <w:pPr>
        <w:ind w:left="720"/>
        <w:rPr>
          <w:rFonts w:ascii="Arial" w:hAnsi="Arial" w:cs="Arial"/>
          <w:color w:val="000000"/>
        </w:rPr>
      </w:pPr>
      <w:r w:rsidRPr="00C77CB9">
        <w:rPr>
          <w:rFonts w:ascii="Arial" w:hAnsi="Arial" w:cs="Arial"/>
          <w:color w:val="000000"/>
        </w:rPr>
        <w:tab/>
        <w:t xml:space="preserve">Reconciliation Policy . . . . . . . . . . . . . . . . . . . . . . . . . . </w:t>
      </w:r>
      <w:r w:rsidR="008500BA">
        <w:rPr>
          <w:rFonts w:ascii="Arial" w:hAnsi="Arial" w:cs="Arial"/>
          <w:color w:val="000000"/>
        </w:rPr>
        <w:t>. . . . . . . . . . . . . . . .</w:t>
      </w:r>
      <w:r w:rsidR="008500BA">
        <w:rPr>
          <w:rFonts w:ascii="Arial" w:hAnsi="Arial" w:cs="Arial"/>
          <w:color w:val="000000"/>
        </w:rPr>
        <w:tab/>
      </w:r>
      <w:r w:rsidR="00D55920">
        <w:rPr>
          <w:rFonts w:ascii="Arial" w:hAnsi="Arial" w:cs="Arial"/>
          <w:color w:val="000000"/>
        </w:rPr>
        <w:t>6</w:t>
      </w:r>
    </w:p>
    <w:p w14:paraId="7ED45FB4" w14:textId="764381F0" w:rsidR="00C20EDF" w:rsidRDefault="00C20EDF" w:rsidP="00A5733E">
      <w:pPr>
        <w:ind w:left="720"/>
        <w:rPr>
          <w:rFonts w:ascii="Arial" w:hAnsi="Arial" w:cs="Arial"/>
          <w:color w:val="000000"/>
        </w:rPr>
      </w:pPr>
      <w:r>
        <w:rPr>
          <w:rFonts w:ascii="Arial" w:hAnsi="Arial" w:cs="Arial"/>
          <w:color w:val="000000"/>
        </w:rPr>
        <w:tab/>
        <w:t>First Communion</w:t>
      </w:r>
      <w:r w:rsidRPr="00C77CB9">
        <w:rPr>
          <w:rFonts w:ascii="Arial" w:hAnsi="Arial" w:cs="Arial"/>
          <w:color w:val="000000"/>
        </w:rPr>
        <w:t xml:space="preserve"> . . . . . . . . . . . . . . . . . . . . . . . . . . . . . . . . . . . . . . . . . . . . </w:t>
      </w:r>
      <w:r w:rsidR="003D5844">
        <w:rPr>
          <w:rFonts w:ascii="Arial" w:hAnsi="Arial" w:cs="Arial"/>
          <w:color w:val="000000"/>
        </w:rPr>
        <w:t>.</w:t>
      </w:r>
      <w:r w:rsidR="008500BA">
        <w:rPr>
          <w:rFonts w:ascii="Arial" w:hAnsi="Arial" w:cs="Arial"/>
          <w:color w:val="000000"/>
        </w:rPr>
        <w:tab/>
      </w:r>
      <w:r w:rsidR="00D55920">
        <w:rPr>
          <w:rFonts w:ascii="Arial" w:hAnsi="Arial" w:cs="Arial"/>
          <w:color w:val="000000"/>
        </w:rPr>
        <w:t>6</w:t>
      </w:r>
    </w:p>
    <w:p w14:paraId="34687F11" w14:textId="2E688DB3" w:rsidR="00C20EDF" w:rsidRDefault="00C20EDF" w:rsidP="00A5733E">
      <w:pPr>
        <w:ind w:left="720"/>
        <w:rPr>
          <w:rFonts w:ascii="Arial" w:hAnsi="Arial" w:cs="Arial"/>
          <w:color w:val="000000"/>
        </w:rPr>
      </w:pPr>
      <w:r>
        <w:rPr>
          <w:rFonts w:ascii="Arial" w:hAnsi="Arial" w:cs="Arial"/>
          <w:color w:val="000000"/>
        </w:rPr>
        <w:tab/>
        <w:t xml:space="preserve">Confirmation </w:t>
      </w:r>
      <w:r w:rsidR="003D5844">
        <w:rPr>
          <w:rFonts w:ascii="Arial" w:hAnsi="Arial" w:cs="Arial"/>
          <w:color w:val="000000"/>
        </w:rPr>
        <w:t xml:space="preserve"> </w:t>
      </w:r>
      <w:r w:rsidRPr="00C77CB9">
        <w:rPr>
          <w:rFonts w:ascii="Arial" w:hAnsi="Arial" w:cs="Arial"/>
          <w:color w:val="000000"/>
        </w:rPr>
        <w:t xml:space="preserve">. . . . . . . . . . . . . . . . . . . . . . . . . . . . . . . . . . . . . . . . . . . . </w:t>
      </w:r>
      <w:r>
        <w:rPr>
          <w:rFonts w:ascii="Arial" w:hAnsi="Arial" w:cs="Arial"/>
          <w:color w:val="000000"/>
        </w:rPr>
        <w:t xml:space="preserve">. . . . </w:t>
      </w:r>
      <w:r>
        <w:rPr>
          <w:rFonts w:ascii="Arial" w:hAnsi="Arial" w:cs="Arial"/>
          <w:color w:val="000000"/>
        </w:rPr>
        <w:tab/>
      </w:r>
      <w:r w:rsidR="00D55920">
        <w:rPr>
          <w:rFonts w:ascii="Arial" w:hAnsi="Arial" w:cs="Arial"/>
          <w:color w:val="000000"/>
        </w:rPr>
        <w:t>6</w:t>
      </w:r>
    </w:p>
    <w:p w14:paraId="27DF80A0" w14:textId="2AE59A26" w:rsidR="00C20EDF" w:rsidRPr="00C77CB9" w:rsidRDefault="00C20EDF" w:rsidP="00A5733E">
      <w:pPr>
        <w:ind w:left="720"/>
        <w:rPr>
          <w:rFonts w:ascii="Arial" w:hAnsi="Arial" w:cs="Arial"/>
          <w:color w:val="000000"/>
        </w:rPr>
      </w:pPr>
      <w:r>
        <w:rPr>
          <w:rFonts w:ascii="Arial" w:hAnsi="Arial" w:cs="Arial"/>
          <w:color w:val="000000"/>
        </w:rPr>
        <w:t>Class Cancellation</w:t>
      </w:r>
      <w:r w:rsidRPr="00C77CB9">
        <w:rPr>
          <w:rFonts w:ascii="Arial" w:hAnsi="Arial" w:cs="Arial"/>
          <w:color w:val="000000"/>
        </w:rPr>
        <w:t xml:space="preserve"> . . . . . . . . . . . . . . . . . . . . . . . . . . . . . . . . . </w:t>
      </w:r>
      <w:r w:rsidR="008500BA">
        <w:rPr>
          <w:rFonts w:ascii="Arial" w:hAnsi="Arial" w:cs="Arial"/>
          <w:color w:val="000000"/>
        </w:rPr>
        <w:t>.</w:t>
      </w:r>
      <w:r w:rsidR="00D55920">
        <w:rPr>
          <w:rFonts w:ascii="Arial" w:hAnsi="Arial" w:cs="Arial"/>
          <w:color w:val="000000"/>
        </w:rPr>
        <w:t xml:space="preserve"> . . . . . . . . . . . . . . .</w:t>
      </w:r>
      <w:r w:rsidR="00D55920">
        <w:rPr>
          <w:rFonts w:ascii="Arial" w:hAnsi="Arial" w:cs="Arial"/>
          <w:color w:val="000000"/>
        </w:rPr>
        <w:tab/>
        <w:t>6</w:t>
      </w:r>
    </w:p>
    <w:p w14:paraId="44563E9C" w14:textId="43ECE91F" w:rsidR="00C20EDF" w:rsidRPr="00C77CB9" w:rsidRDefault="00C20EDF" w:rsidP="00A5733E">
      <w:pPr>
        <w:ind w:left="720"/>
        <w:rPr>
          <w:rFonts w:ascii="Arial" w:hAnsi="Arial" w:cs="Arial"/>
          <w:color w:val="000000"/>
        </w:rPr>
      </w:pPr>
      <w:r w:rsidRPr="00C77CB9">
        <w:rPr>
          <w:rFonts w:ascii="Arial" w:hAnsi="Arial" w:cs="Arial"/>
          <w:color w:val="000000"/>
        </w:rPr>
        <w:t>Arrival Dismissal</w:t>
      </w:r>
      <w:r w:rsidR="003D5844">
        <w:rPr>
          <w:rFonts w:ascii="Arial" w:hAnsi="Arial" w:cs="Arial"/>
          <w:color w:val="000000"/>
        </w:rPr>
        <w:t xml:space="preserve"> </w:t>
      </w:r>
      <w:r w:rsidRPr="00C77CB9">
        <w:rPr>
          <w:rFonts w:ascii="Arial" w:hAnsi="Arial" w:cs="Arial"/>
          <w:color w:val="000000"/>
        </w:rPr>
        <w:t xml:space="preserve"> . . . . . . . . . . . . . . . . . . . . . . . . . . . . . . . . . . . </w:t>
      </w:r>
      <w:r w:rsidR="008500BA">
        <w:rPr>
          <w:rFonts w:ascii="Arial" w:hAnsi="Arial" w:cs="Arial"/>
          <w:color w:val="000000"/>
        </w:rPr>
        <w:t>. . . . . . . . . . .</w:t>
      </w:r>
      <w:r w:rsidR="003D5844">
        <w:rPr>
          <w:rFonts w:ascii="Arial" w:hAnsi="Arial" w:cs="Arial"/>
          <w:color w:val="000000"/>
        </w:rPr>
        <w:t xml:space="preserve"> . . . . </w:t>
      </w:r>
      <w:r w:rsidR="00D55920">
        <w:rPr>
          <w:rFonts w:ascii="Arial" w:hAnsi="Arial" w:cs="Arial"/>
          <w:color w:val="000000"/>
        </w:rPr>
        <w:tab/>
        <w:t>7</w:t>
      </w:r>
    </w:p>
    <w:p w14:paraId="3BACC143" w14:textId="1B036581" w:rsidR="00C20EDF" w:rsidRPr="00C77CB9" w:rsidRDefault="00C20EDF" w:rsidP="00A5733E">
      <w:pPr>
        <w:ind w:left="720"/>
        <w:rPr>
          <w:rFonts w:ascii="Arial" w:hAnsi="Arial" w:cs="Arial"/>
          <w:color w:val="000000"/>
        </w:rPr>
      </w:pPr>
      <w:r w:rsidRPr="00C77CB9">
        <w:rPr>
          <w:rFonts w:ascii="Arial" w:hAnsi="Arial" w:cs="Arial"/>
          <w:color w:val="000000"/>
        </w:rPr>
        <w:tab/>
        <w:t xml:space="preserve">Arrival </w:t>
      </w:r>
      <w:r w:rsidR="003D5844">
        <w:rPr>
          <w:rFonts w:ascii="Arial" w:hAnsi="Arial" w:cs="Arial"/>
          <w:color w:val="000000"/>
        </w:rPr>
        <w:t xml:space="preserve"> </w:t>
      </w:r>
      <w:r w:rsidRPr="00C77CB9">
        <w:rPr>
          <w:rFonts w:ascii="Arial" w:hAnsi="Arial" w:cs="Arial"/>
          <w:color w:val="000000"/>
        </w:rPr>
        <w:t xml:space="preserve">. . . . . . . . . . . . . . . . . . . . . . . . . . . . . . . . . . . . . . </w:t>
      </w:r>
      <w:r w:rsidR="00D55920">
        <w:rPr>
          <w:rFonts w:ascii="Arial" w:hAnsi="Arial" w:cs="Arial"/>
          <w:color w:val="000000"/>
        </w:rPr>
        <w:t xml:space="preserve">. . . . . . . . . . . . . . . </w:t>
      </w:r>
      <w:r w:rsidR="00D55920">
        <w:rPr>
          <w:rFonts w:ascii="Arial" w:hAnsi="Arial" w:cs="Arial"/>
          <w:color w:val="000000"/>
        </w:rPr>
        <w:tab/>
        <w:t>7</w:t>
      </w:r>
    </w:p>
    <w:p w14:paraId="6D7EF1F7" w14:textId="489E167C" w:rsidR="00C20EDF" w:rsidRPr="00C77CB9" w:rsidRDefault="00C20EDF" w:rsidP="00A5733E">
      <w:pPr>
        <w:ind w:left="720"/>
        <w:rPr>
          <w:rFonts w:ascii="Arial" w:hAnsi="Arial" w:cs="Arial"/>
          <w:color w:val="000000"/>
        </w:rPr>
      </w:pPr>
      <w:r w:rsidRPr="00C77CB9">
        <w:rPr>
          <w:rFonts w:ascii="Arial" w:hAnsi="Arial" w:cs="Arial"/>
          <w:color w:val="000000"/>
        </w:rPr>
        <w:tab/>
        <w:t xml:space="preserve">Early Dismissal . . . . . . . . . . . . . . . . . . . . . . . . . . . . . . . . . . . . . . . . </w:t>
      </w:r>
      <w:r w:rsidR="008500BA" w:rsidRPr="00C77CB9">
        <w:rPr>
          <w:rFonts w:ascii="Arial" w:hAnsi="Arial" w:cs="Arial"/>
          <w:color w:val="000000"/>
        </w:rPr>
        <w:t>. .</w:t>
      </w:r>
      <w:r w:rsidR="008500BA">
        <w:rPr>
          <w:rFonts w:ascii="Arial" w:hAnsi="Arial" w:cs="Arial"/>
          <w:color w:val="000000"/>
        </w:rPr>
        <w:t xml:space="preserve"> . . . .</w:t>
      </w:r>
      <w:r w:rsidR="008500BA" w:rsidRPr="00C77CB9">
        <w:rPr>
          <w:rFonts w:ascii="Arial" w:hAnsi="Arial" w:cs="Arial"/>
          <w:color w:val="000000"/>
        </w:rPr>
        <w:t xml:space="preserve"> </w:t>
      </w:r>
      <w:r w:rsidR="00D55920">
        <w:rPr>
          <w:rFonts w:ascii="Arial" w:hAnsi="Arial" w:cs="Arial"/>
          <w:color w:val="000000"/>
        </w:rPr>
        <w:tab/>
        <w:t>7</w:t>
      </w:r>
    </w:p>
    <w:p w14:paraId="73D17294" w14:textId="141C4330" w:rsidR="00D55920" w:rsidRPr="00C77CB9" w:rsidRDefault="00C20EDF" w:rsidP="00A5733E">
      <w:pPr>
        <w:ind w:left="720"/>
        <w:rPr>
          <w:rFonts w:ascii="Arial" w:hAnsi="Arial" w:cs="Arial"/>
          <w:color w:val="000000"/>
        </w:rPr>
      </w:pPr>
      <w:r w:rsidRPr="00C77CB9">
        <w:rPr>
          <w:rFonts w:ascii="Arial" w:hAnsi="Arial" w:cs="Arial"/>
          <w:color w:val="000000"/>
        </w:rPr>
        <w:tab/>
        <w:t>Dismissal</w:t>
      </w:r>
      <w:r w:rsidR="003D5844">
        <w:rPr>
          <w:rFonts w:ascii="Arial" w:hAnsi="Arial" w:cs="Arial"/>
          <w:color w:val="000000"/>
        </w:rPr>
        <w:t xml:space="preserve"> </w:t>
      </w:r>
      <w:r w:rsidRPr="00C77CB9">
        <w:rPr>
          <w:rFonts w:ascii="Arial" w:hAnsi="Arial" w:cs="Arial"/>
          <w:color w:val="000000"/>
        </w:rPr>
        <w:t xml:space="preserve"> . . . . . . . . . . . . . . . . . . . . . . . . . . . . . . . . . . . </w:t>
      </w:r>
      <w:r w:rsidR="003D5844">
        <w:rPr>
          <w:rFonts w:ascii="Arial" w:hAnsi="Arial" w:cs="Arial"/>
          <w:color w:val="000000"/>
        </w:rPr>
        <w:t xml:space="preserve">. . . . . . . . . . . . . . . </w:t>
      </w:r>
      <w:r w:rsidR="00D55920">
        <w:rPr>
          <w:rFonts w:ascii="Arial" w:hAnsi="Arial" w:cs="Arial"/>
          <w:color w:val="000000"/>
        </w:rPr>
        <w:tab/>
        <w:t>7</w:t>
      </w:r>
    </w:p>
    <w:p w14:paraId="1B4A4CD9" w14:textId="20AC04FF" w:rsidR="00D55920" w:rsidRDefault="00C20EDF" w:rsidP="00A5733E">
      <w:pPr>
        <w:ind w:left="720"/>
        <w:rPr>
          <w:rFonts w:ascii="Arial" w:hAnsi="Arial" w:cs="Arial"/>
          <w:color w:val="000000"/>
        </w:rPr>
      </w:pPr>
      <w:r w:rsidRPr="00C77CB9">
        <w:rPr>
          <w:rFonts w:ascii="Arial" w:hAnsi="Arial" w:cs="Arial"/>
          <w:color w:val="000000"/>
        </w:rPr>
        <w:t>Security . . . . . . . . . . . . . . . . . . . . . . . . . . . . . . . . . . . . . . . . . . . . . . . . . . . . . . .</w:t>
      </w:r>
      <w:r w:rsidR="00D55920">
        <w:rPr>
          <w:rFonts w:ascii="Arial" w:hAnsi="Arial" w:cs="Arial"/>
          <w:color w:val="000000"/>
        </w:rPr>
        <w:t xml:space="preserve"> . . </w:t>
      </w:r>
      <w:r w:rsidR="00D55920">
        <w:rPr>
          <w:rFonts w:ascii="Arial" w:hAnsi="Arial" w:cs="Arial"/>
          <w:color w:val="000000"/>
        </w:rPr>
        <w:tab/>
        <w:t>8</w:t>
      </w:r>
    </w:p>
    <w:p w14:paraId="35FD7835" w14:textId="3268557F" w:rsidR="00C20EDF" w:rsidRDefault="00C20EDF" w:rsidP="00A5733E">
      <w:pPr>
        <w:ind w:left="720"/>
        <w:rPr>
          <w:rFonts w:ascii="Arial" w:hAnsi="Arial" w:cs="Arial"/>
          <w:color w:val="000000"/>
        </w:rPr>
      </w:pPr>
      <w:r>
        <w:rPr>
          <w:rFonts w:ascii="Arial" w:hAnsi="Arial" w:cs="Arial"/>
          <w:color w:val="000000"/>
        </w:rPr>
        <w:tab/>
        <w:t xml:space="preserve">Entrance and Exit Procedure </w:t>
      </w:r>
      <w:r w:rsidRPr="00C77CB9">
        <w:rPr>
          <w:rFonts w:ascii="Arial" w:hAnsi="Arial" w:cs="Arial"/>
          <w:color w:val="000000"/>
        </w:rPr>
        <w:t>. . . . . . . . . . . . . . . . . . . . . . . . . . . . . . . . . .</w:t>
      </w:r>
      <w:r>
        <w:rPr>
          <w:rFonts w:ascii="Arial" w:hAnsi="Arial" w:cs="Arial"/>
          <w:color w:val="000000"/>
        </w:rPr>
        <w:t xml:space="preserve"> . </w:t>
      </w:r>
      <w:r>
        <w:rPr>
          <w:rFonts w:ascii="Arial" w:hAnsi="Arial" w:cs="Arial"/>
          <w:color w:val="000000"/>
        </w:rPr>
        <w:tab/>
      </w:r>
      <w:r w:rsidR="00D55920">
        <w:rPr>
          <w:rFonts w:ascii="Arial" w:hAnsi="Arial" w:cs="Arial"/>
          <w:color w:val="000000"/>
        </w:rPr>
        <w:t>8</w:t>
      </w:r>
    </w:p>
    <w:p w14:paraId="57F9693C" w14:textId="325B0D3A" w:rsidR="00C20EDF" w:rsidRPr="00C77CB9" w:rsidRDefault="00C20EDF" w:rsidP="00A5733E">
      <w:pPr>
        <w:ind w:left="720"/>
        <w:rPr>
          <w:rFonts w:ascii="Arial" w:hAnsi="Arial" w:cs="Arial"/>
          <w:color w:val="000000"/>
        </w:rPr>
      </w:pPr>
      <w:r>
        <w:rPr>
          <w:rFonts w:ascii="Arial" w:hAnsi="Arial" w:cs="Arial"/>
          <w:color w:val="000000"/>
        </w:rPr>
        <w:tab/>
        <w:t xml:space="preserve">Lockdown Procedure </w:t>
      </w:r>
      <w:r w:rsidRPr="00C77CB9">
        <w:rPr>
          <w:rFonts w:ascii="Arial" w:hAnsi="Arial" w:cs="Arial"/>
          <w:color w:val="000000"/>
        </w:rPr>
        <w:t>. . . . . . . . . . . . . . . . . . . . . . . . . . . . . . . . . .</w:t>
      </w:r>
      <w:r>
        <w:rPr>
          <w:rFonts w:ascii="Arial" w:hAnsi="Arial" w:cs="Arial"/>
          <w:color w:val="000000"/>
        </w:rPr>
        <w:t xml:space="preserve"> . . . . . . . </w:t>
      </w:r>
      <w:r>
        <w:rPr>
          <w:rFonts w:ascii="Arial" w:hAnsi="Arial" w:cs="Arial"/>
          <w:color w:val="000000"/>
        </w:rPr>
        <w:tab/>
      </w:r>
      <w:r w:rsidR="00D55920">
        <w:rPr>
          <w:rFonts w:ascii="Arial" w:hAnsi="Arial" w:cs="Arial"/>
          <w:color w:val="000000"/>
        </w:rPr>
        <w:t>8</w:t>
      </w:r>
    </w:p>
    <w:p w14:paraId="164716CA" w14:textId="5824E5E0" w:rsidR="00C20EDF" w:rsidRPr="00C77CB9" w:rsidRDefault="00C20EDF" w:rsidP="00A5733E">
      <w:pPr>
        <w:ind w:left="720"/>
        <w:rPr>
          <w:rFonts w:ascii="Arial" w:hAnsi="Arial" w:cs="Arial"/>
          <w:color w:val="000000"/>
        </w:rPr>
      </w:pPr>
      <w:r w:rsidRPr="00C77CB9">
        <w:rPr>
          <w:rFonts w:ascii="Arial" w:hAnsi="Arial" w:cs="Arial"/>
          <w:color w:val="000000"/>
        </w:rPr>
        <w:t>Life Threatening Allergens</w:t>
      </w:r>
      <w:r w:rsidR="003D5844">
        <w:rPr>
          <w:rFonts w:ascii="Arial" w:hAnsi="Arial" w:cs="Arial"/>
          <w:color w:val="000000"/>
        </w:rPr>
        <w:t xml:space="preserve"> </w:t>
      </w:r>
      <w:r w:rsidRPr="00C77CB9">
        <w:rPr>
          <w:rFonts w:ascii="Arial" w:hAnsi="Arial" w:cs="Arial"/>
          <w:color w:val="000000"/>
        </w:rPr>
        <w:t xml:space="preserve"> . . . . . . . . . . . . . . . . . . . . . . . . . . .</w:t>
      </w:r>
      <w:r w:rsidR="008500BA">
        <w:rPr>
          <w:rFonts w:ascii="Arial" w:hAnsi="Arial" w:cs="Arial"/>
          <w:color w:val="000000"/>
        </w:rPr>
        <w:t xml:space="preserve"> </w:t>
      </w:r>
      <w:r w:rsidR="00D55920">
        <w:rPr>
          <w:rFonts w:ascii="Arial" w:hAnsi="Arial" w:cs="Arial"/>
          <w:color w:val="000000"/>
        </w:rPr>
        <w:t xml:space="preserve">. . . . . . . . . . . . . . . </w:t>
      </w:r>
      <w:r w:rsidR="00D55920">
        <w:rPr>
          <w:rFonts w:ascii="Arial" w:hAnsi="Arial" w:cs="Arial"/>
          <w:color w:val="000000"/>
        </w:rPr>
        <w:tab/>
        <w:t>9</w:t>
      </w:r>
    </w:p>
    <w:p w14:paraId="4041FDC1" w14:textId="2F0D16ED" w:rsidR="00C20EDF" w:rsidRPr="00C77CB9" w:rsidRDefault="00C20EDF" w:rsidP="00A5733E">
      <w:pPr>
        <w:ind w:left="720"/>
        <w:rPr>
          <w:rFonts w:ascii="Arial" w:hAnsi="Arial" w:cs="Arial"/>
          <w:color w:val="000000"/>
        </w:rPr>
      </w:pPr>
      <w:r w:rsidRPr="00C77CB9">
        <w:rPr>
          <w:rFonts w:ascii="Arial" w:hAnsi="Arial" w:cs="Arial"/>
          <w:color w:val="000000"/>
        </w:rPr>
        <w:t>Snacks . . . . . . . . . . . . . . . . . . . . . . . . . . . . . . . . . . . . . . . . . .</w:t>
      </w:r>
      <w:r w:rsidR="008500BA">
        <w:rPr>
          <w:rFonts w:ascii="Arial" w:hAnsi="Arial" w:cs="Arial"/>
          <w:color w:val="000000"/>
        </w:rPr>
        <w:t xml:space="preserve"> . . . . . . . . . . . . </w:t>
      </w:r>
      <w:r w:rsidR="008500BA" w:rsidRPr="00C77CB9">
        <w:rPr>
          <w:rFonts w:ascii="Arial" w:hAnsi="Arial" w:cs="Arial"/>
          <w:color w:val="000000"/>
        </w:rPr>
        <w:t xml:space="preserve">. </w:t>
      </w:r>
      <w:r w:rsidR="00D55920">
        <w:rPr>
          <w:rFonts w:ascii="Arial" w:hAnsi="Arial" w:cs="Arial"/>
          <w:color w:val="000000"/>
        </w:rPr>
        <w:t xml:space="preserve">. . </w:t>
      </w:r>
      <w:r w:rsidR="00D55920">
        <w:rPr>
          <w:rFonts w:ascii="Arial" w:hAnsi="Arial" w:cs="Arial"/>
          <w:color w:val="000000"/>
        </w:rPr>
        <w:tab/>
        <w:t>9</w:t>
      </w:r>
    </w:p>
    <w:p w14:paraId="3EB09BB2" w14:textId="2B183A43" w:rsidR="00C20EDF" w:rsidRPr="00C77CB9" w:rsidRDefault="00C20EDF" w:rsidP="00A5733E">
      <w:pPr>
        <w:ind w:left="720"/>
        <w:rPr>
          <w:rFonts w:ascii="Arial" w:hAnsi="Arial" w:cs="Arial"/>
          <w:color w:val="000000"/>
        </w:rPr>
      </w:pPr>
      <w:r>
        <w:rPr>
          <w:rFonts w:ascii="Arial" w:hAnsi="Arial" w:cs="Arial"/>
          <w:color w:val="000000"/>
        </w:rPr>
        <w:t>Special Medical/ Educational Needs</w:t>
      </w:r>
      <w:r w:rsidRPr="00C77CB9">
        <w:rPr>
          <w:rFonts w:ascii="Arial" w:hAnsi="Arial" w:cs="Arial"/>
          <w:color w:val="000000"/>
        </w:rPr>
        <w:t xml:space="preserve">. . . . . . . . . . . . . . . . . . . . </w:t>
      </w:r>
      <w:r w:rsidR="008500BA">
        <w:rPr>
          <w:rFonts w:ascii="Arial" w:hAnsi="Arial" w:cs="Arial"/>
          <w:color w:val="000000"/>
        </w:rPr>
        <w:t>. . . . . . . . . . . . . . .</w:t>
      </w:r>
      <w:r w:rsidR="008500BA">
        <w:rPr>
          <w:rFonts w:ascii="Arial" w:hAnsi="Arial" w:cs="Arial"/>
          <w:color w:val="000000"/>
        </w:rPr>
        <w:tab/>
      </w:r>
      <w:r w:rsidR="00D55920">
        <w:rPr>
          <w:rFonts w:ascii="Arial" w:hAnsi="Arial" w:cs="Arial"/>
          <w:color w:val="000000"/>
        </w:rPr>
        <w:t>9</w:t>
      </w:r>
    </w:p>
    <w:p w14:paraId="6BCEC241" w14:textId="43080DA1" w:rsidR="00130525" w:rsidRDefault="00C20EDF" w:rsidP="00A5733E">
      <w:pPr>
        <w:ind w:left="720"/>
        <w:rPr>
          <w:rFonts w:ascii="Arial" w:hAnsi="Arial" w:cs="Arial"/>
          <w:color w:val="000000"/>
        </w:rPr>
      </w:pPr>
      <w:r w:rsidRPr="00C77CB9">
        <w:rPr>
          <w:rFonts w:ascii="Arial" w:hAnsi="Arial" w:cs="Arial"/>
          <w:color w:val="000000"/>
        </w:rPr>
        <w:t>Grade Overviews a</w:t>
      </w:r>
      <w:r w:rsidR="008500BA">
        <w:rPr>
          <w:rFonts w:ascii="Arial" w:hAnsi="Arial" w:cs="Arial"/>
          <w:color w:val="000000"/>
        </w:rPr>
        <w:t xml:space="preserve">nd Texts . . . . . . . . . . . </w:t>
      </w:r>
      <w:r w:rsidRPr="00C77CB9">
        <w:rPr>
          <w:rFonts w:ascii="Arial" w:hAnsi="Arial" w:cs="Arial"/>
          <w:color w:val="000000"/>
        </w:rPr>
        <w:t>. . . . . . . . . . . . . .</w:t>
      </w:r>
      <w:r w:rsidR="008500BA">
        <w:rPr>
          <w:rFonts w:ascii="Arial" w:hAnsi="Arial" w:cs="Arial"/>
          <w:color w:val="000000"/>
        </w:rPr>
        <w:t xml:space="preserve"> . . . . . . . . . . . . . . . . </w:t>
      </w:r>
      <w:r w:rsidR="003D5844">
        <w:rPr>
          <w:rFonts w:ascii="Arial" w:hAnsi="Arial" w:cs="Arial"/>
          <w:color w:val="000000"/>
        </w:rPr>
        <w:tab/>
      </w:r>
      <w:r w:rsidR="00B85D7B">
        <w:rPr>
          <w:rFonts w:ascii="Arial" w:hAnsi="Arial" w:cs="Arial"/>
          <w:color w:val="000000"/>
        </w:rPr>
        <w:t>10</w:t>
      </w:r>
    </w:p>
    <w:p w14:paraId="75FF1A11" w14:textId="28DBC3A1" w:rsidR="00A565F6" w:rsidRDefault="00130525" w:rsidP="00A5733E">
      <w:pPr>
        <w:ind w:left="720"/>
        <w:rPr>
          <w:rFonts w:ascii="Arial" w:hAnsi="Arial" w:cs="Arial"/>
          <w:color w:val="000000"/>
        </w:rPr>
      </w:pPr>
      <w:r>
        <w:rPr>
          <w:rFonts w:ascii="Arial" w:hAnsi="Arial" w:cs="Arial"/>
          <w:color w:val="000000"/>
        </w:rPr>
        <w:t>C</w:t>
      </w:r>
      <w:r w:rsidR="00A501C1">
        <w:rPr>
          <w:rFonts w:ascii="Arial" w:hAnsi="Arial" w:cs="Arial"/>
          <w:color w:val="000000"/>
        </w:rPr>
        <w:t>ode of Conduct for PSR Volunteers</w:t>
      </w:r>
      <w:ins w:id="0" w:author="Jeannette Stone" w:date="2020-04-01T10:44:00Z">
        <w:r w:rsidR="00963704">
          <w:rPr>
            <w:rFonts w:ascii="Arial" w:hAnsi="Arial" w:cs="Arial"/>
            <w:color w:val="000000"/>
          </w:rPr>
          <w:t xml:space="preserve"> </w:t>
        </w:r>
      </w:ins>
      <w:r w:rsidR="00A501C1">
        <w:rPr>
          <w:rFonts w:ascii="Arial" w:hAnsi="Arial" w:cs="Arial"/>
          <w:color w:val="000000"/>
        </w:rPr>
        <w:t xml:space="preserve">. . . . . . . . . . . . . . . . . . . </w:t>
      </w:r>
      <w:r w:rsidR="008500BA">
        <w:rPr>
          <w:rFonts w:ascii="Arial" w:hAnsi="Arial" w:cs="Arial"/>
          <w:color w:val="000000"/>
        </w:rPr>
        <w:t>.</w:t>
      </w:r>
      <w:r w:rsidR="00D55920">
        <w:rPr>
          <w:rFonts w:ascii="Arial" w:hAnsi="Arial" w:cs="Arial"/>
          <w:color w:val="000000"/>
        </w:rPr>
        <w:t xml:space="preserve"> . . . . . . . . . . . . . . </w:t>
      </w:r>
      <w:r w:rsidR="00D55920">
        <w:rPr>
          <w:rFonts w:ascii="Arial" w:hAnsi="Arial" w:cs="Arial"/>
          <w:color w:val="000000"/>
        </w:rPr>
        <w:tab/>
        <w:t>1</w:t>
      </w:r>
      <w:r w:rsidR="00B85D7B">
        <w:rPr>
          <w:rFonts w:ascii="Arial" w:hAnsi="Arial" w:cs="Arial"/>
          <w:color w:val="000000"/>
        </w:rPr>
        <w:t>1</w:t>
      </w:r>
    </w:p>
    <w:p w14:paraId="5697F217" w14:textId="77F021A6" w:rsidR="00C20EDF" w:rsidRPr="00C77CB9" w:rsidRDefault="00C20EDF" w:rsidP="00A5733E">
      <w:pPr>
        <w:ind w:left="720"/>
        <w:rPr>
          <w:rFonts w:ascii="Arial" w:hAnsi="Arial" w:cs="Arial"/>
          <w:color w:val="000000"/>
        </w:rPr>
      </w:pPr>
      <w:r w:rsidRPr="00C77CB9">
        <w:rPr>
          <w:rFonts w:ascii="Arial" w:hAnsi="Arial" w:cs="Arial"/>
          <w:color w:val="000000"/>
        </w:rPr>
        <w:t>Harassment Policy for the Columbus Diocese . . . . . . . . . . . .</w:t>
      </w:r>
      <w:r w:rsidR="008500BA">
        <w:rPr>
          <w:rFonts w:ascii="Arial" w:hAnsi="Arial" w:cs="Arial"/>
          <w:color w:val="000000"/>
        </w:rPr>
        <w:t xml:space="preserve"> . </w:t>
      </w:r>
      <w:r w:rsidR="00D55920">
        <w:rPr>
          <w:rFonts w:ascii="Arial" w:hAnsi="Arial" w:cs="Arial"/>
          <w:color w:val="000000"/>
        </w:rPr>
        <w:t xml:space="preserve">. . . . . . . . . . . . . .  </w:t>
      </w:r>
      <w:r w:rsidR="00D55920">
        <w:rPr>
          <w:rFonts w:ascii="Arial" w:hAnsi="Arial" w:cs="Arial"/>
          <w:color w:val="000000"/>
        </w:rPr>
        <w:tab/>
        <w:t>1</w:t>
      </w:r>
      <w:r w:rsidR="00B85D7B">
        <w:rPr>
          <w:rFonts w:ascii="Arial" w:hAnsi="Arial" w:cs="Arial"/>
          <w:color w:val="000000"/>
        </w:rPr>
        <w:t>2</w:t>
      </w:r>
    </w:p>
    <w:p w14:paraId="1E2F3632" w14:textId="34E54DC5" w:rsidR="00C20EDF" w:rsidRPr="00C77CB9" w:rsidRDefault="00C20EDF" w:rsidP="00A5733E">
      <w:pPr>
        <w:ind w:left="720"/>
        <w:rPr>
          <w:rFonts w:ascii="Arial" w:hAnsi="Arial" w:cs="Arial"/>
          <w:color w:val="000000"/>
        </w:rPr>
      </w:pPr>
    </w:p>
    <w:p w14:paraId="143EEDD7" w14:textId="77777777" w:rsidR="00C20EDF" w:rsidRPr="00C77CB9" w:rsidRDefault="00C20EDF" w:rsidP="00A5733E">
      <w:pPr>
        <w:ind w:left="720"/>
        <w:rPr>
          <w:rFonts w:ascii="Arial" w:hAnsi="Arial" w:cs="Arial"/>
          <w:color w:val="000000"/>
        </w:rPr>
      </w:pPr>
    </w:p>
    <w:p w14:paraId="4D370422" w14:textId="77777777" w:rsidR="00C20EDF" w:rsidRDefault="00C20EDF" w:rsidP="00C20EDF">
      <w:pPr>
        <w:rPr>
          <w:color w:val="000000"/>
        </w:rPr>
      </w:pPr>
    </w:p>
    <w:p w14:paraId="52A65A93" w14:textId="77777777" w:rsidR="00210410" w:rsidRDefault="00210410" w:rsidP="00C20EDF">
      <w:pPr>
        <w:rPr>
          <w:color w:val="000000"/>
        </w:rPr>
      </w:pPr>
    </w:p>
    <w:p w14:paraId="7A71F320" w14:textId="5B052A79" w:rsidR="00A5733E" w:rsidRDefault="00A5733E">
      <w:pPr>
        <w:spacing w:after="160" w:line="259" w:lineRule="auto"/>
        <w:rPr>
          <w:color w:val="000000"/>
        </w:rPr>
      </w:pPr>
    </w:p>
    <w:p w14:paraId="2A8D20C8" w14:textId="77777777" w:rsidR="00210410" w:rsidRPr="00210410" w:rsidRDefault="00210410" w:rsidP="00210410"/>
    <w:p w14:paraId="524F957B" w14:textId="77777777" w:rsidR="00F327F5" w:rsidRDefault="00F327F5" w:rsidP="00C20EDF">
      <w:pPr>
        <w:pStyle w:val="Heading8"/>
        <w:rPr>
          <w:rFonts w:ascii="Arial" w:hAnsi="Arial" w:cs="Arial"/>
          <w:b/>
          <w:color w:val="000000"/>
          <w:sz w:val="26"/>
          <w:szCs w:val="26"/>
        </w:rPr>
      </w:pPr>
    </w:p>
    <w:p w14:paraId="032F6A68" w14:textId="77777777" w:rsidR="00C20EDF" w:rsidRPr="0074784D" w:rsidRDefault="00C20EDF" w:rsidP="00C20EDF">
      <w:pPr>
        <w:pStyle w:val="Heading8"/>
        <w:rPr>
          <w:rFonts w:ascii="Arial" w:hAnsi="Arial" w:cs="Arial"/>
          <w:b/>
          <w:color w:val="000000"/>
          <w:sz w:val="26"/>
          <w:szCs w:val="26"/>
        </w:rPr>
      </w:pPr>
      <w:r w:rsidRPr="0074784D">
        <w:rPr>
          <w:rFonts w:ascii="Arial" w:hAnsi="Arial" w:cs="Arial"/>
          <w:b/>
          <w:color w:val="000000"/>
          <w:sz w:val="26"/>
          <w:szCs w:val="26"/>
        </w:rPr>
        <w:t>Parent’s Pledge</w:t>
      </w:r>
    </w:p>
    <w:p w14:paraId="50FDFDDB" w14:textId="77777777" w:rsidR="007225FC" w:rsidRDefault="007225FC" w:rsidP="007225FC">
      <w:pPr>
        <w:pStyle w:val="Heading9"/>
        <w:ind w:left="720"/>
        <w:jc w:val="left"/>
        <w:rPr>
          <w:rFonts w:ascii="Arial" w:hAnsi="Arial" w:cs="Arial"/>
          <w:color w:val="000000"/>
          <w:sz w:val="26"/>
          <w:szCs w:val="26"/>
        </w:rPr>
      </w:pPr>
    </w:p>
    <w:p w14:paraId="403A8438" w14:textId="4842D543" w:rsidR="00C20EDF" w:rsidRPr="007225FC" w:rsidRDefault="00C20EDF" w:rsidP="007225FC">
      <w:pPr>
        <w:pStyle w:val="Heading9"/>
        <w:ind w:left="720"/>
        <w:jc w:val="left"/>
        <w:rPr>
          <w:rFonts w:ascii="Arial" w:hAnsi="Arial" w:cs="Arial"/>
          <w:color w:val="000000"/>
          <w:sz w:val="26"/>
          <w:szCs w:val="26"/>
        </w:rPr>
      </w:pPr>
      <w:r w:rsidRPr="007225FC">
        <w:rPr>
          <w:rFonts w:ascii="Arial" w:hAnsi="Arial" w:cs="Arial"/>
          <w:color w:val="000000"/>
          <w:sz w:val="26"/>
          <w:szCs w:val="26"/>
        </w:rPr>
        <w:t>As we enroll our child/children in the St. Peter Roman Catholic Church PSR Program, we pledge our power as parents</w:t>
      </w:r>
      <w:r w:rsidR="00EE1295" w:rsidRPr="007225FC">
        <w:rPr>
          <w:rFonts w:ascii="Arial" w:hAnsi="Arial" w:cs="Arial"/>
          <w:color w:val="000000"/>
          <w:sz w:val="26"/>
          <w:szCs w:val="26"/>
        </w:rPr>
        <w:t xml:space="preserve"> to</w:t>
      </w:r>
      <w:r w:rsidR="007225FC" w:rsidRPr="007225FC">
        <w:rPr>
          <w:rFonts w:ascii="Arial" w:hAnsi="Arial" w:cs="Arial"/>
          <w:color w:val="000000"/>
          <w:sz w:val="26"/>
          <w:szCs w:val="26"/>
        </w:rPr>
        <w:t xml:space="preserve"> a</w:t>
      </w:r>
      <w:r w:rsidR="00EE1295" w:rsidRPr="007225FC">
        <w:rPr>
          <w:rFonts w:ascii="Arial" w:hAnsi="Arial" w:cs="Arial"/>
          <w:color w:val="000000"/>
          <w:sz w:val="26"/>
          <w:szCs w:val="26"/>
        </w:rPr>
        <w:t>ssist</w:t>
      </w:r>
      <w:r w:rsidRPr="007225FC">
        <w:rPr>
          <w:rFonts w:ascii="Arial" w:hAnsi="Arial" w:cs="Arial"/>
          <w:color w:val="000000"/>
          <w:sz w:val="26"/>
          <w:szCs w:val="26"/>
        </w:rPr>
        <w:t xml:space="preserve"> them in their growth as </w:t>
      </w:r>
      <w:r w:rsidR="007225FC">
        <w:rPr>
          <w:rFonts w:ascii="Arial" w:hAnsi="Arial" w:cs="Arial"/>
          <w:color w:val="000000"/>
          <w:sz w:val="26"/>
          <w:szCs w:val="26"/>
        </w:rPr>
        <w:br/>
      </w:r>
      <w:r w:rsidRPr="007225FC">
        <w:rPr>
          <w:rFonts w:ascii="Arial" w:hAnsi="Arial" w:cs="Arial"/>
          <w:color w:val="000000"/>
          <w:sz w:val="26"/>
          <w:szCs w:val="26"/>
        </w:rPr>
        <w:t>Catholic Christians in today’s world by:</w:t>
      </w:r>
    </w:p>
    <w:p w14:paraId="3426209D" w14:textId="3CF20189" w:rsidR="00C20EDF" w:rsidRPr="007225FC" w:rsidRDefault="00C20EDF" w:rsidP="007225FC">
      <w:pPr>
        <w:pStyle w:val="ListParagraph"/>
        <w:numPr>
          <w:ilvl w:val="0"/>
          <w:numId w:val="42"/>
        </w:numPr>
        <w:ind w:left="1440"/>
        <w:jc w:val="left"/>
        <w:rPr>
          <w:rFonts w:ascii="Arial" w:hAnsi="Arial" w:cs="Arial"/>
          <w:i/>
          <w:color w:val="000000"/>
          <w:sz w:val="26"/>
          <w:szCs w:val="26"/>
        </w:rPr>
      </w:pPr>
      <w:r w:rsidRPr="007225FC">
        <w:rPr>
          <w:rFonts w:ascii="Arial" w:hAnsi="Arial" w:cs="Arial"/>
          <w:i/>
          <w:color w:val="000000"/>
          <w:sz w:val="26"/>
          <w:szCs w:val="26"/>
        </w:rPr>
        <w:t>Surrounding them with Christian values,</w:t>
      </w:r>
      <w:r w:rsidR="007225FC" w:rsidRPr="007225FC">
        <w:rPr>
          <w:rFonts w:ascii="Arial" w:hAnsi="Arial" w:cs="Arial"/>
          <w:i/>
          <w:color w:val="000000"/>
          <w:sz w:val="26"/>
          <w:szCs w:val="26"/>
        </w:rPr>
        <w:t xml:space="preserve"> </w:t>
      </w:r>
      <w:r w:rsidRPr="007225FC">
        <w:rPr>
          <w:rFonts w:ascii="Arial" w:hAnsi="Arial" w:cs="Arial"/>
          <w:i/>
          <w:color w:val="000000"/>
          <w:sz w:val="26"/>
          <w:szCs w:val="26"/>
        </w:rPr>
        <w:t>love, and forgiveness,</w:t>
      </w:r>
    </w:p>
    <w:p w14:paraId="0784EE46" w14:textId="47584B24" w:rsidR="00C20EDF" w:rsidRPr="007225FC" w:rsidRDefault="00C20EDF" w:rsidP="007225FC">
      <w:pPr>
        <w:pStyle w:val="ListParagraph"/>
        <w:numPr>
          <w:ilvl w:val="0"/>
          <w:numId w:val="42"/>
        </w:numPr>
        <w:ind w:left="1440"/>
        <w:jc w:val="left"/>
        <w:rPr>
          <w:rFonts w:ascii="Arial" w:hAnsi="Arial" w:cs="Arial"/>
          <w:i/>
          <w:color w:val="000000"/>
          <w:sz w:val="26"/>
          <w:szCs w:val="26"/>
        </w:rPr>
      </w:pPr>
      <w:r w:rsidRPr="007225FC">
        <w:rPr>
          <w:rFonts w:ascii="Arial" w:hAnsi="Arial" w:cs="Arial"/>
          <w:i/>
          <w:color w:val="000000"/>
          <w:sz w:val="26"/>
          <w:szCs w:val="26"/>
        </w:rPr>
        <w:t>Praying together at home and worshipping together with St. Peter Roman Catholic Church families during</w:t>
      </w:r>
      <w:r w:rsidR="007225FC" w:rsidRPr="007225FC">
        <w:rPr>
          <w:rFonts w:ascii="Arial" w:hAnsi="Arial" w:cs="Arial"/>
          <w:i/>
          <w:color w:val="000000"/>
          <w:sz w:val="26"/>
          <w:szCs w:val="26"/>
        </w:rPr>
        <w:t xml:space="preserve"> </w:t>
      </w:r>
      <w:r w:rsidRPr="007225FC">
        <w:rPr>
          <w:rFonts w:ascii="Arial" w:hAnsi="Arial" w:cs="Arial"/>
          <w:i/>
          <w:color w:val="000000"/>
          <w:sz w:val="26"/>
          <w:szCs w:val="26"/>
        </w:rPr>
        <w:t>our weekend liturgies,</w:t>
      </w:r>
    </w:p>
    <w:p w14:paraId="0129FFF3" w14:textId="05757411" w:rsidR="00C20EDF" w:rsidRPr="007225FC" w:rsidRDefault="00C20EDF" w:rsidP="007225FC">
      <w:pPr>
        <w:pStyle w:val="Heading9"/>
        <w:numPr>
          <w:ilvl w:val="0"/>
          <w:numId w:val="42"/>
        </w:numPr>
        <w:ind w:left="1440"/>
        <w:jc w:val="left"/>
        <w:rPr>
          <w:rFonts w:ascii="Arial" w:hAnsi="Arial" w:cs="Arial"/>
          <w:color w:val="000000"/>
          <w:sz w:val="26"/>
          <w:szCs w:val="26"/>
        </w:rPr>
      </w:pPr>
      <w:r w:rsidRPr="007225FC">
        <w:rPr>
          <w:rFonts w:ascii="Arial" w:hAnsi="Arial" w:cs="Arial"/>
          <w:color w:val="000000"/>
          <w:sz w:val="26"/>
          <w:szCs w:val="26"/>
        </w:rPr>
        <w:t>Listening and discussing with them what happened</w:t>
      </w:r>
      <w:r w:rsidR="007225FC" w:rsidRPr="007225FC">
        <w:rPr>
          <w:rFonts w:ascii="Arial" w:hAnsi="Arial" w:cs="Arial"/>
          <w:color w:val="000000"/>
          <w:sz w:val="26"/>
          <w:szCs w:val="26"/>
        </w:rPr>
        <w:t xml:space="preserve"> </w:t>
      </w:r>
      <w:r w:rsidRPr="007225FC">
        <w:rPr>
          <w:rFonts w:ascii="Arial" w:hAnsi="Arial" w:cs="Arial"/>
          <w:color w:val="000000"/>
          <w:sz w:val="26"/>
          <w:szCs w:val="26"/>
        </w:rPr>
        <w:t>during PSR classes,</w:t>
      </w:r>
    </w:p>
    <w:p w14:paraId="7094746A" w14:textId="1D7C9F75" w:rsidR="00C20EDF" w:rsidRPr="007225FC" w:rsidRDefault="00C20EDF" w:rsidP="007225FC">
      <w:pPr>
        <w:pStyle w:val="ListParagraph"/>
        <w:numPr>
          <w:ilvl w:val="0"/>
          <w:numId w:val="42"/>
        </w:numPr>
        <w:ind w:left="1440"/>
        <w:jc w:val="left"/>
        <w:rPr>
          <w:rFonts w:ascii="Arial" w:hAnsi="Arial" w:cs="Arial"/>
          <w:i/>
          <w:color w:val="000000"/>
          <w:sz w:val="26"/>
          <w:szCs w:val="26"/>
        </w:rPr>
      </w:pPr>
      <w:r w:rsidRPr="007225FC">
        <w:rPr>
          <w:rFonts w:ascii="Arial" w:hAnsi="Arial" w:cs="Arial"/>
          <w:i/>
          <w:color w:val="000000"/>
          <w:sz w:val="26"/>
          <w:szCs w:val="26"/>
        </w:rPr>
        <w:t>And participating when asked</w:t>
      </w:r>
      <w:r w:rsidR="00A5351E" w:rsidRPr="007225FC">
        <w:rPr>
          <w:rFonts w:ascii="Arial" w:hAnsi="Arial" w:cs="Arial"/>
          <w:i/>
          <w:color w:val="000000"/>
          <w:sz w:val="26"/>
          <w:szCs w:val="26"/>
        </w:rPr>
        <w:t>,</w:t>
      </w:r>
      <w:r w:rsidRPr="007225FC">
        <w:rPr>
          <w:rFonts w:ascii="Arial" w:hAnsi="Arial" w:cs="Arial"/>
          <w:i/>
          <w:color w:val="000000"/>
          <w:sz w:val="26"/>
          <w:szCs w:val="26"/>
        </w:rPr>
        <w:t xml:space="preserve"> in the activities</w:t>
      </w:r>
      <w:r w:rsidR="007225FC" w:rsidRPr="007225FC">
        <w:rPr>
          <w:rFonts w:ascii="Arial" w:hAnsi="Arial" w:cs="Arial"/>
          <w:i/>
          <w:color w:val="000000"/>
          <w:sz w:val="26"/>
          <w:szCs w:val="26"/>
        </w:rPr>
        <w:t xml:space="preserve"> </w:t>
      </w:r>
      <w:r w:rsidRPr="007225FC">
        <w:rPr>
          <w:rFonts w:ascii="Arial" w:hAnsi="Arial" w:cs="Arial"/>
          <w:i/>
          <w:color w:val="000000"/>
          <w:sz w:val="26"/>
          <w:szCs w:val="26"/>
        </w:rPr>
        <w:t>of the PSR Program.</w:t>
      </w:r>
    </w:p>
    <w:p w14:paraId="0A430A03" w14:textId="77777777" w:rsidR="00C20EDF" w:rsidRPr="00C77CB9" w:rsidRDefault="00C20EDF" w:rsidP="007225FC">
      <w:pPr>
        <w:jc w:val="center"/>
        <w:rPr>
          <w:rFonts w:ascii="Arial" w:hAnsi="Arial" w:cs="Arial"/>
          <w:i/>
          <w:color w:val="000000"/>
          <w:sz w:val="28"/>
        </w:rPr>
      </w:pPr>
    </w:p>
    <w:p w14:paraId="48E3C02C" w14:textId="77777777" w:rsidR="00C20EDF" w:rsidRPr="00C77CB9" w:rsidRDefault="00C20EDF" w:rsidP="00C20EDF">
      <w:pPr>
        <w:jc w:val="center"/>
        <w:rPr>
          <w:rFonts w:ascii="Arial" w:hAnsi="Arial" w:cs="Arial"/>
          <w:i/>
          <w:color w:val="000000"/>
          <w:sz w:val="28"/>
        </w:rPr>
      </w:pPr>
    </w:p>
    <w:p w14:paraId="645042D5" w14:textId="169FC01F" w:rsidR="00C20EDF" w:rsidRDefault="002C7755" w:rsidP="00C20EDF">
      <w:pPr>
        <w:jc w:val="center"/>
        <w:rPr>
          <w:rFonts w:ascii="Arial" w:hAnsi="Arial" w:cs="Arial"/>
          <w:i/>
          <w:color w:val="000000"/>
          <w:sz w:val="28"/>
        </w:rPr>
      </w:pPr>
      <w:r>
        <w:rPr>
          <w:rFonts w:ascii="Arial" w:hAnsi="Arial" w:cs="Arial"/>
          <w:i/>
          <w:noProof/>
          <w:color w:val="000000"/>
          <w:sz w:val="28"/>
        </w:rPr>
        <w:drawing>
          <wp:inline distT="0" distB="0" distL="0" distR="0" wp14:anchorId="67635DEA" wp14:editId="74EA99C1">
            <wp:extent cx="1608311" cy="1615440"/>
            <wp:effectExtent l="0" t="0" r="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3624" cy="1620776"/>
                    </a:xfrm>
                    <a:prstGeom prst="rect">
                      <a:avLst/>
                    </a:prstGeom>
                    <a:noFill/>
                  </pic:spPr>
                </pic:pic>
              </a:graphicData>
            </a:graphic>
          </wp:inline>
        </w:drawing>
      </w:r>
    </w:p>
    <w:p w14:paraId="39FC9C84" w14:textId="77777777" w:rsidR="007225FC" w:rsidRDefault="007225FC" w:rsidP="00C20EDF">
      <w:pPr>
        <w:jc w:val="center"/>
        <w:rPr>
          <w:rFonts w:ascii="Arial" w:hAnsi="Arial" w:cs="Arial"/>
          <w:i/>
          <w:color w:val="000000"/>
          <w:sz w:val="28"/>
        </w:rPr>
      </w:pPr>
    </w:p>
    <w:p w14:paraId="2B0D4B05" w14:textId="77777777" w:rsidR="007225FC" w:rsidRPr="00C77CB9" w:rsidRDefault="007225FC" w:rsidP="00C20EDF">
      <w:pPr>
        <w:jc w:val="center"/>
        <w:rPr>
          <w:rFonts w:ascii="Arial" w:hAnsi="Arial" w:cs="Arial"/>
          <w:i/>
          <w:color w:val="000000"/>
          <w:sz w:val="28"/>
        </w:rPr>
      </w:pPr>
    </w:p>
    <w:p w14:paraId="3B2D7C45" w14:textId="77777777" w:rsidR="00C20EDF" w:rsidRPr="00C77CB9" w:rsidRDefault="00C20EDF" w:rsidP="00C20EDF">
      <w:pPr>
        <w:pStyle w:val="Heading8"/>
        <w:rPr>
          <w:rFonts w:ascii="Arial" w:hAnsi="Arial" w:cs="Arial"/>
          <w:color w:val="000000"/>
        </w:rPr>
      </w:pPr>
    </w:p>
    <w:p w14:paraId="543F2AC0" w14:textId="77777777" w:rsidR="00C20EDF" w:rsidRPr="0074784D" w:rsidRDefault="00C20EDF" w:rsidP="00C20EDF">
      <w:pPr>
        <w:pStyle w:val="Heading8"/>
        <w:rPr>
          <w:rFonts w:ascii="Arial" w:hAnsi="Arial" w:cs="Arial"/>
          <w:b/>
          <w:color w:val="000000"/>
          <w:sz w:val="26"/>
          <w:szCs w:val="26"/>
        </w:rPr>
      </w:pPr>
      <w:r w:rsidRPr="0074784D">
        <w:rPr>
          <w:rFonts w:ascii="Arial" w:hAnsi="Arial" w:cs="Arial"/>
          <w:b/>
          <w:color w:val="000000"/>
          <w:sz w:val="26"/>
          <w:szCs w:val="26"/>
        </w:rPr>
        <w:t>St. Peter Roman Catholic Church Staff Pledge</w:t>
      </w:r>
    </w:p>
    <w:p w14:paraId="1657D9B9" w14:textId="77777777" w:rsidR="00C20EDF" w:rsidRPr="004C2DF2" w:rsidRDefault="00C20EDF" w:rsidP="007225FC">
      <w:pPr>
        <w:ind w:left="720"/>
      </w:pPr>
    </w:p>
    <w:p w14:paraId="4A28B8EA" w14:textId="51A3B41D" w:rsidR="00C20EDF" w:rsidRPr="007225FC" w:rsidRDefault="00C20EDF" w:rsidP="007225FC">
      <w:pPr>
        <w:pStyle w:val="Heading9"/>
        <w:ind w:left="720"/>
        <w:jc w:val="left"/>
        <w:rPr>
          <w:rFonts w:ascii="Arial" w:hAnsi="Arial" w:cs="Arial"/>
          <w:color w:val="000000"/>
          <w:sz w:val="26"/>
          <w:szCs w:val="26"/>
        </w:rPr>
      </w:pPr>
      <w:r w:rsidRPr="007225FC">
        <w:rPr>
          <w:rFonts w:ascii="Arial" w:hAnsi="Arial" w:cs="Arial"/>
          <w:color w:val="000000"/>
          <w:sz w:val="26"/>
          <w:szCs w:val="26"/>
        </w:rPr>
        <w:t>We the priests and staff make the following promise to</w:t>
      </w:r>
      <w:r w:rsidR="007225FC" w:rsidRPr="007225FC">
        <w:rPr>
          <w:rFonts w:ascii="Arial" w:hAnsi="Arial" w:cs="Arial"/>
          <w:color w:val="000000"/>
          <w:sz w:val="26"/>
          <w:szCs w:val="26"/>
        </w:rPr>
        <w:t xml:space="preserve"> t</w:t>
      </w:r>
      <w:r w:rsidRPr="007225FC">
        <w:rPr>
          <w:rFonts w:ascii="Arial" w:hAnsi="Arial" w:cs="Arial"/>
          <w:color w:val="000000"/>
          <w:sz w:val="26"/>
          <w:szCs w:val="26"/>
        </w:rPr>
        <w:t>he St. Peter Roman Catholic Church PSR community.</w:t>
      </w:r>
    </w:p>
    <w:p w14:paraId="10419FF8" w14:textId="77777777" w:rsidR="007225FC" w:rsidRDefault="007225FC" w:rsidP="007225FC">
      <w:pPr>
        <w:rPr>
          <w:rFonts w:ascii="Arial" w:hAnsi="Arial" w:cs="Arial"/>
          <w:i/>
          <w:color w:val="000000"/>
          <w:sz w:val="26"/>
          <w:szCs w:val="26"/>
        </w:rPr>
      </w:pPr>
    </w:p>
    <w:p w14:paraId="174AB643" w14:textId="77777777" w:rsidR="00C20EDF" w:rsidRPr="004C2DF2" w:rsidRDefault="00C20EDF" w:rsidP="007225FC">
      <w:pPr>
        <w:ind w:left="720"/>
        <w:rPr>
          <w:rFonts w:ascii="Arial" w:hAnsi="Arial" w:cs="Arial"/>
          <w:i/>
          <w:color w:val="000000"/>
          <w:sz w:val="26"/>
          <w:szCs w:val="26"/>
        </w:rPr>
      </w:pPr>
      <w:r w:rsidRPr="004C2DF2">
        <w:rPr>
          <w:rFonts w:ascii="Arial" w:hAnsi="Arial" w:cs="Arial"/>
          <w:i/>
          <w:color w:val="000000"/>
          <w:sz w:val="26"/>
          <w:szCs w:val="26"/>
        </w:rPr>
        <w:t>We promise to:</w:t>
      </w:r>
    </w:p>
    <w:p w14:paraId="101340A0" w14:textId="7B665BFE" w:rsidR="00C20EDF" w:rsidRPr="007225FC" w:rsidRDefault="00C20EDF" w:rsidP="007225FC">
      <w:pPr>
        <w:pStyle w:val="ListParagraph"/>
        <w:numPr>
          <w:ilvl w:val="0"/>
          <w:numId w:val="41"/>
        </w:numPr>
        <w:ind w:left="1440"/>
        <w:jc w:val="left"/>
        <w:rPr>
          <w:rFonts w:ascii="Arial" w:hAnsi="Arial" w:cs="Arial"/>
          <w:i/>
          <w:color w:val="000000"/>
          <w:sz w:val="26"/>
          <w:szCs w:val="26"/>
        </w:rPr>
      </w:pPr>
      <w:r w:rsidRPr="007225FC">
        <w:rPr>
          <w:rFonts w:ascii="Arial" w:hAnsi="Arial" w:cs="Arial"/>
          <w:i/>
          <w:color w:val="000000"/>
          <w:sz w:val="26"/>
          <w:szCs w:val="26"/>
        </w:rPr>
        <w:t>Be a strong support by being a faith-filled parish with</w:t>
      </w:r>
      <w:r w:rsidR="007225FC" w:rsidRPr="007225FC">
        <w:rPr>
          <w:rFonts w:ascii="Arial" w:hAnsi="Arial" w:cs="Arial"/>
          <w:i/>
          <w:color w:val="000000"/>
          <w:sz w:val="26"/>
          <w:szCs w:val="26"/>
        </w:rPr>
        <w:t xml:space="preserve"> </w:t>
      </w:r>
      <w:r w:rsidRPr="007225FC">
        <w:rPr>
          <w:rFonts w:ascii="Arial" w:hAnsi="Arial" w:cs="Arial"/>
          <w:i/>
          <w:color w:val="000000"/>
          <w:sz w:val="26"/>
          <w:szCs w:val="26"/>
        </w:rPr>
        <w:t>many prayer and worship opportunities,</w:t>
      </w:r>
    </w:p>
    <w:p w14:paraId="7ED55ADD" w14:textId="58ABB3B9" w:rsidR="00C20EDF" w:rsidRPr="007225FC" w:rsidRDefault="00C20EDF" w:rsidP="007225FC">
      <w:pPr>
        <w:pStyle w:val="ListParagraph"/>
        <w:numPr>
          <w:ilvl w:val="0"/>
          <w:numId w:val="41"/>
        </w:numPr>
        <w:ind w:left="1440"/>
        <w:jc w:val="left"/>
        <w:rPr>
          <w:rFonts w:ascii="Arial" w:hAnsi="Arial"/>
          <w:i/>
          <w:color w:val="000000"/>
          <w:sz w:val="26"/>
          <w:szCs w:val="26"/>
        </w:rPr>
      </w:pPr>
      <w:r w:rsidRPr="007225FC">
        <w:rPr>
          <w:rFonts w:ascii="Arial" w:hAnsi="Arial"/>
          <w:i/>
          <w:color w:val="000000"/>
          <w:sz w:val="26"/>
          <w:szCs w:val="26"/>
        </w:rPr>
        <w:t>Accept the privilege and promise to provide enriching</w:t>
      </w:r>
      <w:r w:rsidR="007225FC" w:rsidRPr="007225FC">
        <w:rPr>
          <w:rFonts w:ascii="Arial" w:hAnsi="Arial"/>
          <w:i/>
          <w:color w:val="000000"/>
          <w:sz w:val="26"/>
          <w:szCs w:val="26"/>
        </w:rPr>
        <w:t xml:space="preserve"> </w:t>
      </w:r>
      <w:r w:rsidRPr="007225FC">
        <w:rPr>
          <w:rFonts w:ascii="Arial" w:hAnsi="Arial"/>
          <w:i/>
          <w:color w:val="000000"/>
          <w:sz w:val="26"/>
          <w:szCs w:val="26"/>
        </w:rPr>
        <w:t>PSR programs</w:t>
      </w:r>
      <w:r w:rsidR="007225FC">
        <w:rPr>
          <w:rFonts w:ascii="Arial" w:hAnsi="Arial"/>
          <w:i/>
          <w:color w:val="000000"/>
          <w:sz w:val="26"/>
          <w:szCs w:val="26"/>
        </w:rPr>
        <w:br/>
      </w:r>
      <w:r w:rsidRPr="007225FC">
        <w:rPr>
          <w:rFonts w:ascii="Arial" w:hAnsi="Arial"/>
          <w:i/>
          <w:color w:val="000000"/>
          <w:sz w:val="26"/>
          <w:szCs w:val="26"/>
        </w:rPr>
        <w:t>for your children,</w:t>
      </w:r>
    </w:p>
    <w:p w14:paraId="5A0BCB9E" w14:textId="77777777" w:rsidR="00C20EDF" w:rsidRPr="007225FC" w:rsidRDefault="00C20EDF" w:rsidP="007225FC">
      <w:pPr>
        <w:pStyle w:val="ListParagraph"/>
        <w:numPr>
          <w:ilvl w:val="0"/>
          <w:numId w:val="41"/>
        </w:numPr>
        <w:ind w:left="1440"/>
        <w:jc w:val="left"/>
        <w:rPr>
          <w:rFonts w:ascii="Arial" w:hAnsi="Arial"/>
          <w:i/>
          <w:color w:val="000000"/>
          <w:sz w:val="26"/>
          <w:szCs w:val="26"/>
        </w:rPr>
      </w:pPr>
      <w:r w:rsidRPr="007225FC">
        <w:rPr>
          <w:rFonts w:ascii="Arial" w:hAnsi="Arial"/>
          <w:i/>
          <w:color w:val="000000"/>
          <w:sz w:val="26"/>
          <w:szCs w:val="26"/>
        </w:rPr>
        <w:t>Provide a caring community ready to serve others,</w:t>
      </w:r>
    </w:p>
    <w:p w14:paraId="406F64DE" w14:textId="3143C381" w:rsidR="00C20EDF" w:rsidRPr="007225FC" w:rsidRDefault="00C20EDF" w:rsidP="007225FC">
      <w:pPr>
        <w:pStyle w:val="ListParagraph"/>
        <w:numPr>
          <w:ilvl w:val="0"/>
          <w:numId w:val="41"/>
        </w:numPr>
        <w:ind w:left="1440"/>
        <w:jc w:val="left"/>
        <w:rPr>
          <w:rFonts w:ascii="Arial" w:hAnsi="Arial"/>
          <w:i/>
          <w:color w:val="000000"/>
          <w:sz w:val="26"/>
          <w:szCs w:val="26"/>
        </w:rPr>
      </w:pPr>
      <w:r w:rsidRPr="007225FC">
        <w:rPr>
          <w:rFonts w:ascii="Arial" w:hAnsi="Arial"/>
          <w:i/>
          <w:color w:val="000000"/>
          <w:sz w:val="26"/>
          <w:szCs w:val="26"/>
        </w:rPr>
        <w:t>Nurture an atmosphere that will help our students experience Christian community,</w:t>
      </w:r>
    </w:p>
    <w:p w14:paraId="0CED72F8" w14:textId="3B0096CC" w:rsidR="00C20EDF" w:rsidRPr="007225FC" w:rsidRDefault="00C20EDF" w:rsidP="007225FC">
      <w:pPr>
        <w:pStyle w:val="ListParagraph"/>
        <w:numPr>
          <w:ilvl w:val="0"/>
          <w:numId w:val="41"/>
        </w:numPr>
        <w:ind w:left="1440"/>
        <w:jc w:val="left"/>
        <w:rPr>
          <w:color w:val="000000"/>
          <w:sz w:val="26"/>
          <w:szCs w:val="26"/>
        </w:rPr>
      </w:pPr>
      <w:r w:rsidRPr="007225FC">
        <w:rPr>
          <w:rFonts w:ascii="Arial" w:hAnsi="Arial"/>
          <w:i/>
          <w:color w:val="000000"/>
          <w:sz w:val="26"/>
          <w:szCs w:val="26"/>
        </w:rPr>
        <w:t>Present a PSR program based on</w:t>
      </w:r>
      <w:r w:rsidR="007225FC" w:rsidRPr="007225FC">
        <w:rPr>
          <w:rFonts w:ascii="Arial" w:hAnsi="Arial"/>
          <w:i/>
          <w:color w:val="000000"/>
          <w:sz w:val="26"/>
          <w:szCs w:val="26"/>
        </w:rPr>
        <w:t xml:space="preserve"> </w:t>
      </w:r>
      <w:r w:rsidRPr="007225FC">
        <w:rPr>
          <w:rFonts w:ascii="Arial" w:hAnsi="Arial"/>
          <w:i/>
          <w:color w:val="000000"/>
          <w:sz w:val="26"/>
          <w:szCs w:val="26"/>
        </w:rPr>
        <w:t>Scripture and traditions of our Church,</w:t>
      </w:r>
      <w:r w:rsidR="007225FC">
        <w:rPr>
          <w:rFonts w:ascii="Arial" w:hAnsi="Arial"/>
          <w:i/>
          <w:color w:val="000000"/>
          <w:sz w:val="26"/>
          <w:szCs w:val="26"/>
        </w:rPr>
        <w:t xml:space="preserve"> p</w:t>
      </w:r>
      <w:r w:rsidRPr="007225FC">
        <w:rPr>
          <w:rFonts w:ascii="Arial" w:hAnsi="Arial"/>
          <w:i/>
          <w:color w:val="000000"/>
          <w:sz w:val="26"/>
          <w:szCs w:val="26"/>
        </w:rPr>
        <w:t>rovide activities that will lead our children to</w:t>
      </w:r>
      <w:r w:rsidR="007225FC" w:rsidRPr="007225FC">
        <w:rPr>
          <w:rFonts w:ascii="Arial" w:hAnsi="Arial"/>
          <w:i/>
          <w:color w:val="000000"/>
          <w:sz w:val="26"/>
          <w:szCs w:val="26"/>
        </w:rPr>
        <w:t xml:space="preserve"> </w:t>
      </w:r>
      <w:r w:rsidRPr="007225FC">
        <w:rPr>
          <w:rFonts w:ascii="Arial" w:hAnsi="Arial"/>
          <w:i/>
          <w:color w:val="000000"/>
          <w:sz w:val="26"/>
          <w:szCs w:val="26"/>
        </w:rPr>
        <w:t>develop a relationship</w:t>
      </w:r>
      <w:r w:rsidR="007225FC" w:rsidRPr="007225FC">
        <w:rPr>
          <w:rFonts w:ascii="Arial" w:hAnsi="Arial"/>
          <w:i/>
          <w:color w:val="000000"/>
          <w:sz w:val="26"/>
          <w:szCs w:val="26"/>
        </w:rPr>
        <w:br/>
      </w:r>
      <w:r w:rsidRPr="007225FC">
        <w:rPr>
          <w:rFonts w:ascii="Arial" w:hAnsi="Arial"/>
          <w:i/>
          <w:color w:val="000000"/>
          <w:sz w:val="26"/>
          <w:szCs w:val="26"/>
        </w:rPr>
        <w:t>with Jesus, a life of prayer,</w:t>
      </w:r>
      <w:r w:rsidR="007225FC" w:rsidRPr="007225FC">
        <w:rPr>
          <w:rFonts w:ascii="Arial" w:hAnsi="Arial"/>
          <w:i/>
          <w:color w:val="000000"/>
          <w:sz w:val="26"/>
          <w:szCs w:val="26"/>
        </w:rPr>
        <w:t xml:space="preserve"> a</w:t>
      </w:r>
      <w:r w:rsidRPr="007225FC">
        <w:rPr>
          <w:rFonts w:ascii="Arial" w:hAnsi="Arial"/>
          <w:i/>
          <w:color w:val="000000"/>
          <w:sz w:val="26"/>
          <w:szCs w:val="26"/>
        </w:rPr>
        <w:t>nd a life of service to others.</w:t>
      </w:r>
    </w:p>
    <w:p w14:paraId="0C605C07" w14:textId="77777777" w:rsidR="00C20EDF" w:rsidRDefault="00C20EDF" w:rsidP="007225FC">
      <w:pPr>
        <w:pStyle w:val="Title"/>
        <w:jc w:val="left"/>
        <w:rPr>
          <w:rFonts w:ascii="Arial" w:hAnsi="Arial" w:cs="Arial"/>
          <w:b/>
          <w:bCs/>
          <w:color w:val="000000"/>
          <w:sz w:val="28"/>
          <w:szCs w:val="28"/>
          <w:u w:val="single"/>
        </w:rPr>
      </w:pPr>
    </w:p>
    <w:p w14:paraId="7B4874A8" w14:textId="40C8197B" w:rsidR="00C20EDF" w:rsidRDefault="00C20EDF" w:rsidP="00C20EDF">
      <w:pPr>
        <w:pStyle w:val="Title"/>
        <w:jc w:val="left"/>
        <w:rPr>
          <w:rFonts w:ascii="Arial" w:hAnsi="Arial" w:cs="Arial"/>
          <w:b/>
          <w:bCs/>
          <w:color w:val="000000"/>
          <w:sz w:val="28"/>
          <w:szCs w:val="28"/>
          <w:u w:val="single"/>
        </w:rPr>
      </w:pPr>
    </w:p>
    <w:p w14:paraId="191F7C1B" w14:textId="77777777" w:rsidR="00D55920" w:rsidRDefault="00D55920" w:rsidP="00C20EDF">
      <w:pPr>
        <w:pStyle w:val="Title"/>
        <w:jc w:val="left"/>
        <w:rPr>
          <w:rFonts w:ascii="Arial" w:hAnsi="Arial" w:cs="Arial"/>
          <w:b/>
          <w:bCs/>
          <w:color w:val="000000"/>
          <w:sz w:val="28"/>
          <w:szCs w:val="28"/>
          <w:u w:val="single"/>
        </w:rPr>
      </w:pPr>
    </w:p>
    <w:p w14:paraId="06BDA6C3" w14:textId="77777777" w:rsidR="00D55920" w:rsidRDefault="00D55920" w:rsidP="00C20EDF">
      <w:pPr>
        <w:pStyle w:val="Title"/>
        <w:jc w:val="left"/>
        <w:rPr>
          <w:rFonts w:ascii="Arial" w:hAnsi="Arial" w:cs="Arial"/>
          <w:b/>
          <w:bCs/>
          <w:color w:val="000000"/>
          <w:sz w:val="28"/>
          <w:szCs w:val="28"/>
          <w:u w:val="single"/>
        </w:rPr>
      </w:pPr>
    </w:p>
    <w:p w14:paraId="748026B3" w14:textId="77777777" w:rsidR="00C20EDF" w:rsidRPr="00CE4C73" w:rsidRDefault="00C20EDF" w:rsidP="00C20EDF">
      <w:pPr>
        <w:pStyle w:val="Title"/>
        <w:jc w:val="left"/>
        <w:rPr>
          <w:rFonts w:ascii="Arial" w:hAnsi="Arial" w:cs="Arial"/>
          <w:b/>
          <w:bCs/>
          <w:color w:val="000000"/>
          <w:sz w:val="28"/>
          <w:szCs w:val="28"/>
          <w:u w:val="single"/>
        </w:rPr>
      </w:pPr>
      <w:r w:rsidRPr="00CE4C73">
        <w:rPr>
          <w:rFonts w:ascii="Arial" w:hAnsi="Arial" w:cs="Arial"/>
          <w:b/>
          <w:bCs/>
          <w:color w:val="000000"/>
          <w:sz w:val="28"/>
          <w:szCs w:val="28"/>
          <w:u w:val="single"/>
        </w:rPr>
        <w:lastRenderedPageBreak/>
        <w:t>Welcome to St. Peter Roman Catholic Church PSR Program</w:t>
      </w:r>
    </w:p>
    <w:p w14:paraId="7359A87F" w14:textId="77777777" w:rsidR="00C20EDF" w:rsidRPr="00CE4C73" w:rsidRDefault="00C20EDF" w:rsidP="00C20EDF">
      <w:pPr>
        <w:pStyle w:val="Title"/>
        <w:ind w:firstLine="720"/>
        <w:jc w:val="left"/>
        <w:rPr>
          <w:rFonts w:ascii="Arial" w:hAnsi="Arial" w:cs="Arial"/>
          <w:color w:val="000000"/>
          <w:sz w:val="20"/>
        </w:rPr>
      </w:pPr>
    </w:p>
    <w:p w14:paraId="51A1F98F" w14:textId="77777777" w:rsidR="00C20EDF" w:rsidRDefault="00C20EDF" w:rsidP="00C20EDF">
      <w:pPr>
        <w:pStyle w:val="Title"/>
        <w:jc w:val="left"/>
        <w:rPr>
          <w:rFonts w:ascii="Arial" w:hAnsi="Arial" w:cs="Arial"/>
          <w:color w:val="000000"/>
          <w:sz w:val="22"/>
          <w:szCs w:val="22"/>
        </w:rPr>
      </w:pPr>
      <w:r w:rsidRPr="00CE4C73">
        <w:rPr>
          <w:rFonts w:ascii="Arial" w:hAnsi="Arial" w:cs="Arial"/>
          <w:color w:val="000000"/>
          <w:sz w:val="22"/>
          <w:szCs w:val="22"/>
        </w:rPr>
        <w:t>Parents are the primary religious educators of their children.  Our formal classes are offered to support you in your ministry.  It is our privilege to partner with you and your family along your faith journey.</w:t>
      </w:r>
    </w:p>
    <w:p w14:paraId="4DEFD2AB" w14:textId="77777777" w:rsidR="00C20EDF" w:rsidRDefault="00C20EDF" w:rsidP="00C20EDF">
      <w:pPr>
        <w:pStyle w:val="Title"/>
        <w:jc w:val="left"/>
        <w:rPr>
          <w:rFonts w:ascii="Arial" w:hAnsi="Arial" w:cs="Arial"/>
          <w:color w:val="000000"/>
          <w:sz w:val="22"/>
          <w:szCs w:val="22"/>
        </w:rPr>
      </w:pPr>
    </w:p>
    <w:p w14:paraId="0471BD4C" w14:textId="77777777" w:rsidR="00C20EDF" w:rsidRDefault="00C20EDF" w:rsidP="00C20EDF">
      <w:pPr>
        <w:pStyle w:val="Title"/>
        <w:jc w:val="left"/>
        <w:rPr>
          <w:rFonts w:ascii="Arial" w:hAnsi="Arial" w:cs="Arial"/>
          <w:color w:val="000000"/>
          <w:sz w:val="22"/>
          <w:szCs w:val="22"/>
        </w:rPr>
      </w:pPr>
      <w:r>
        <w:rPr>
          <w:rFonts w:ascii="Arial" w:hAnsi="Arial" w:cs="Arial"/>
          <w:color w:val="000000"/>
          <w:sz w:val="22"/>
          <w:szCs w:val="22"/>
        </w:rPr>
        <w:t>All volunteers must complete three (3) requirements prior to the first day of volunteering:</w:t>
      </w:r>
    </w:p>
    <w:p w14:paraId="1A77B18D" w14:textId="77777777" w:rsidR="00C20EDF" w:rsidRDefault="00C20EDF" w:rsidP="004E25BD">
      <w:pPr>
        <w:pStyle w:val="Title"/>
        <w:numPr>
          <w:ilvl w:val="0"/>
          <w:numId w:val="14"/>
        </w:numPr>
        <w:jc w:val="left"/>
        <w:rPr>
          <w:rFonts w:ascii="Arial" w:hAnsi="Arial" w:cs="Arial"/>
          <w:color w:val="000000"/>
          <w:sz w:val="22"/>
          <w:szCs w:val="22"/>
        </w:rPr>
      </w:pPr>
      <w:r>
        <w:rPr>
          <w:rFonts w:ascii="Arial" w:hAnsi="Arial" w:cs="Arial"/>
          <w:color w:val="000000"/>
          <w:sz w:val="22"/>
          <w:szCs w:val="22"/>
        </w:rPr>
        <w:t xml:space="preserve">Attend the Diocesan required course, Protecting God’s Children (registration is required at </w:t>
      </w:r>
      <w:hyperlink r:id="rId19" w:history="1">
        <w:r w:rsidRPr="001A768C">
          <w:rPr>
            <w:rStyle w:val="Hyperlink"/>
            <w:rFonts w:ascii="Arial" w:hAnsi="Arial" w:cs="Arial"/>
            <w:sz w:val="22"/>
            <w:szCs w:val="22"/>
          </w:rPr>
          <w:t>www.virtus.org</w:t>
        </w:r>
      </w:hyperlink>
      <w:r>
        <w:rPr>
          <w:rFonts w:ascii="Arial" w:hAnsi="Arial" w:cs="Arial"/>
          <w:color w:val="000000"/>
          <w:sz w:val="22"/>
          <w:szCs w:val="22"/>
        </w:rPr>
        <w:t xml:space="preserve">) </w:t>
      </w:r>
    </w:p>
    <w:p w14:paraId="7CE336C0" w14:textId="77777777" w:rsidR="00C20EDF" w:rsidRDefault="00C20EDF" w:rsidP="004E25BD">
      <w:pPr>
        <w:pStyle w:val="Title"/>
        <w:numPr>
          <w:ilvl w:val="0"/>
          <w:numId w:val="14"/>
        </w:numPr>
        <w:jc w:val="left"/>
        <w:rPr>
          <w:rFonts w:ascii="Arial" w:hAnsi="Arial" w:cs="Arial"/>
          <w:color w:val="000000"/>
          <w:sz w:val="22"/>
          <w:szCs w:val="22"/>
        </w:rPr>
      </w:pPr>
      <w:r>
        <w:rPr>
          <w:rFonts w:ascii="Arial" w:hAnsi="Arial" w:cs="Arial"/>
          <w:color w:val="000000"/>
          <w:sz w:val="22"/>
          <w:szCs w:val="22"/>
        </w:rPr>
        <w:t>Submit to a Civilian Criminal Background/ fingerprint check at St. Peter</w:t>
      </w:r>
    </w:p>
    <w:p w14:paraId="33B85D5C" w14:textId="77777777" w:rsidR="00C20EDF" w:rsidRDefault="00FE1202" w:rsidP="004E25BD">
      <w:pPr>
        <w:pStyle w:val="Title"/>
        <w:numPr>
          <w:ilvl w:val="0"/>
          <w:numId w:val="14"/>
        </w:numPr>
        <w:jc w:val="left"/>
        <w:rPr>
          <w:rFonts w:ascii="Arial" w:hAnsi="Arial" w:cs="Arial"/>
          <w:color w:val="000000"/>
          <w:sz w:val="22"/>
          <w:szCs w:val="22"/>
        </w:rPr>
      </w:pPr>
      <w:r>
        <w:rPr>
          <w:rFonts w:ascii="Arial" w:hAnsi="Arial" w:cs="Arial"/>
          <w:color w:val="000000"/>
          <w:sz w:val="22"/>
          <w:szCs w:val="22"/>
        </w:rPr>
        <w:t xml:space="preserve">Complete a Volunteer Policy/ </w:t>
      </w:r>
      <w:r w:rsidR="00C20EDF">
        <w:rPr>
          <w:rFonts w:ascii="Arial" w:hAnsi="Arial" w:cs="Arial"/>
          <w:color w:val="000000"/>
          <w:sz w:val="22"/>
          <w:szCs w:val="22"/>
        </w:rPr>
        <w:t>Application Form and a signed Code of Conduct</w:t>
      </w:r>
    </w:p>
    <w:p w14:paraId="42E264C5" w14:textId="77777777" w:rsidR="00C20EDF" w:rsidRDefault="00C20EDF" w:rsidP="00C20EDF">
      <w:pPr>
        <w:pStyle w:val="Title"/>
        <w:ind w:left="720"/>
        <w:jc w:val="left"/>
        <w:rPr>
          <w:rFonts w:ascii="Arial" w:hAnsi="Arial" w:cs="Arial"/>
          <w:color w:val="000000"/>
          <w:sz w:val="22"/>
          <w:szCs w:val="22"/>
        </w:rPr>
      </w:pPr>
    </w:p>
    <w:p w14:paraId="0240A4F3" w14:textId="77777777" w:rsidR="00C20EDF" w:rsidRPr="00CE4C73" w:rsidRDefault="00C20EDF" w:rsidP="00C20EDF">
      <w:pPr>
        <w:pStyle w:val="Title"/>
        <w:jc w:val="left"/>
        <w:rPr>
          <w:rFonts w:ascii="Arial" w:hAnsi="Arial" w:cs="Arial"/>
          <w:color w:val="000000"/>
          <w:sz w:val="22"/>
          <w:szCs w:val="22"/>
        </w:rPr>
      </w:pPr>
      <w:r w:rsidRPr="00CE4C73">
        <w:rPr>
          <w:rFonts w:ascii="Arial" w:hAnsi="Arial" w:cs="Arial"/>
          <w:color w:val="000000"/>
          <w:sz w:val="22"/>
          <w:szCs w:val="22"/>
        </w:rPr>
        <w:t>The Protecting God’s Children session provides each volunteer the knowledge and awareness to protect children against any potential sexual abuser.  It is also a policy of our parish and diocese to have a minimum of two adults in each classroom.  We strive to provide the safest possible environment for each of the children and youth participating in classes and activities at our parish.</w:t>
      </w:r>
    </w:p>
    <w:p w14:paraId="0504A76B" w14:textId="77777777" w:rsidR="00C20EDF" w:rsidRPr="00CE4C73" w:rsidRDefault="00C20EDF" w:rsidP="00C20EDF">
      <w:pPr>
        <w:pStyle w:val="Title"/>
        <w:jc w:val="left"/>
        <w:rPr>
          <w:rFonts w:ascii="Arial" w:hAnsi="Arial" w:cs="Arial"/>
          <w:color w:val="000000"/>
          <w:sz w:val="16"/>
          <w:szCs w:val="16"/>
        </w:rPr>
      </w:pPr>
    </w:p>
    <w:p w14:paraId="1E975CA3" w14:textId="77777777" w:rsidR="00C20EDF" w:rsidRPr="00CE4C73" w:rsidRDefault="00C20EDF" w:rsidP="00C20EDF">
      <w:pPr>
        <w:pStyle w:val="Title"/>
        <w:jc w:val="left"/>
        <w:rPr>
          <w:rFonts w:ascii="Arial" w:hAnsi="Arial" w:cs="Arial"/>
          <w:sz w:val="22"/>
          <w:szCs w:val="22"/>
        </w:rPr>
      </w:pPr>
      <w:r w:rsidRPr="00CE3DC4">
        <w:rPr>
          <w:rFonts w:ascii="Arial" w:hAnsi="Arial" w:cs="Arial"/>
          <w:b/>
          <w:color w:val="000000"/>
          <w:sz w:val="22"/>
          <w:szCs w:val="22"/>
        </w:rPr>
        <w:t>Class availability is affected directly by the number of volunteers who complete the above requirements</w:t>
      </w:r>
      <w:r w:rsidRPr="00CE3DC4">
        <w:rPr>
          <w:rFonts w:ascii="Arial" w:hAnsi="Arial" w:cs="Arial"/>
          <w:b/>
          <w:sz w:val="22"/>
          <w:szCs w:val="22"/>
        </w:rPr>
        <w:t>.  We will not place students in a class where there is not a teacher and an aide in place.</w:t>
      </w:r>
      <w:r w:rsidRPr="00CE4C73">
        <w:rPr>
          <w:rFonts w:ascii="Arial" w:hAnsi="Arial" w:cs="Arial"/>
          <w:sz w:val="22"/>
          <w:szCs w:val="22"/>
        </w:rPr>
        <w:t xml:space="preserve"> Our Home School program is offered when we lack the appropriate number of volunteers to provide adequate coverage for our religion classes.  It is also available for those with scheduling difficulties.</w:t>
      </w:r>
    </w:p>
    <w:p w14:paraId="2FC99C7E" w14:textId="77777777" w:rsidR="00C20EDF" w:rsidRPr="00CE4C73" w:rsidRDefault="00C20EDF" w:rsidP="00C20EDF">
      <w:pPr>
        <w:pStyle w:val="Title"/>
        <w:jc w:val="left"/>
        <w:rPr>
          <w:rFonts w:ascii="Arial" w:hAnsi="Arial" w:cs="Arial"/>
          <w:color w:val="000000"/>
          <w:sz w:val="16"/>
          <w:szCs w:val="16"/>
        </w:rPr>
      </w:pPr>
    </w:p>
    <w:p w14:paraId="64855CB5" w14:textId="77777777" w:rsidR="00C20EDF" w:rsidRPr="00CE4C73" w:rsidRDefault="00C20EDF" w:rsidP="00C20EDF">
      <w:pPr>
        <w:pStyle w:val="Title"/>
        <w:jc w:val="left"/>
        <w:rPr>
          <w:rFonts w:ascii="Arial" w:hAnsi="Arial" w:cs="Arial"/>
          <w:color w:val="000000"/>
          <w:sz w:val="22"/>
          <w:szCs w:val="22"/>
        </w:rPr>
      </w:pPr>
      <w:r w:rsidRPr="00CE4C73">
        <w:rPr>
          <w:rFonts w:ascii="Arial" w:hAnsi="Arial" w:cs="Arial"/>
          <w:color w:val="000000"/>
          <w:sz w:val="22"/>
          <w:szCs w:val="22"/>
        </w:rPr>
        <w:t>This handbook will provide you with the policies and guidelines you need to follow so that we can accomplish our goals of providing a safe environment, quality religious education experiences, service opportunities, community expression of faith, as well as the necessary practices used to keep our weekly catechetical classes running smoothly.</w:t>
      </w:r>
    </w:p>
    <w:p w14:paraId="6B428686" w14:textId="77777777" w:rsidR="00C20EDF" w:rsidRPr="00CE4C73" w:rsidRDefault="00C20EDF" w:rsidP="00C20EDF">
      <w:pPr>
        <w:pStyle w:val="Title"/>
        <w:jc w:val="left"/>
        <w:rPr>
          <w:rFonts w:ascii="Arial" w:hAnsi="Arial" w:cs="Arial"/>
          <w:color w:val="000000"/>
          <w:sz w:val="16"/>
          <w:szCs w:val="16"/>
        </w:rPr>
      </w:pPr>
    </w:p>
    <w:p w14:paraId="722FA116" w14:textId="77777777" w:rsidR="00C20EDF" w:rsidRPr="00CE4C73" w:rsidRDefault="00C20EDF" w:rsidP="00C20EDF">
      <w:pPr>
        <w:pStyle w:val="Title"/>
        <w:jc w:val="left"/>
        <w:rPr>
          <w:rFonts w:ascii="Arial" w:hAnsi="Arial" w:cs="Arial"/>
          <w:color w:val="000000"/>
          <w:sz w:val="22"/>
          <w:szCs w:val="22"/>
        </w:rPr>
      </w:pPr>
      <w:r w:rsidRPr="00CE4C73">
        <w:rPr>
          <w:rFonts w:ascii="Arial" w:hAnsi="Arial" w:cs="Arial"/>
          <w:color w:val="000000"/>
          <w:sz w:val="22"/>
          <w:szCs w:val="22"/>
        </w:rPr>
        <w:t>With the commitment of parents, volunteers and staff we will work together to provide the children and youth of St. Peter Roman Catholic Church an enriching environment for growth in the Catholic faith and in their faith relationship with God.</w:t>
      </w:r>
    </w:p>
    <w:p w14:paraId="2843C41A" w14:textId="77777777" w:rsidR="00C20EDF" w:rsidRPr="00D93870" w:rsidRDefault="00C20EDF" w:rsidP="00C20EDF">
      <w:pPr>
        <w:pStyle w:val="Title"/>
        <w:jc w:val="left"/>
        <w:rPr>
          <w:rFonts w:ascii="Arial" w:hAnsi="Arial" w:cs="Arial"/>
          <w:color w:val="000000"/>
          <w:sz w:val="16"/>
          <w:szCs w:val="16"/>
        </w:rPr>
      </w:pPr>
    </w:p>
    <w:p w14:paraId="4AC6DDB4" w14:textId="77777777" w:rsidR="00C20EDF" w:rsidRPr="006D7E9E" w:rsidRDefault="00C20EDF" w:rsidP="00C20EDF">
      <w:pPr>
        <w:pStyle w:val="Title"/>
        <w:jc w:val="left"/>
        <w:rPr>
          <w:rFonts w:ascii="Arial" w:hAnsi="Arial" w:cs="Arial"/>
          <w:b/>
          <w:color w:val="000000"/>
          <w:sz w:val="22"/>
          <w:szCs w:val="22"/>
          <w:u w:val="single"/>
        </w:rPr>
      </w:pPr>
      <w:r w:rsidRPr="00CE4C73">
        <w:rPr>
          <w:rFonts w:ascii="Arial" w:hAnsi="Arial" w:cs="Arial"/>
          <w:b/>
          <w:color w:val="000000"/>
          <w:sz w:val="22"/>
          <w:szCs w:val="22"/>
          <w:u w:val="single"/>
        </w:rPr>
        <w:t>REGISTRATION</w:t>
      </w:r>
    </w:p>
    <w:p w14:paraId="4A342E70" w14:textId="77777777" w:rsidR="00C20EDF" w:rsidRDefault="00C20EDF" w:rsidP="00C20EDF">
      <w:pPr>
        <w:pStyle w:val="Title"/>
        <w:jc w:val="left"/>
        <w:rPr>
          <w:rFonts w:ascii="Arial" w:hAnsi="Arial" w:cs="Arial"/>
          <w:bCs/>
          <w:color w:val="000000"/>
          <w:sz w:val="22"/>
          <w:szCs w:val="22"/>
        </w:rPr>
      </w:pPr>
      <w:r w:rsidRPr="00CE4C73">
        <w:rPr>
          <w:rFonts w:ascii="Arial" w:hAnsi="Arial" w:cs="Arial"/>
          <w:bCs/>
          <w:color w:val="000000"/>
          <w:sz w:val="22"/>
          <w:szCs w:val="22"/>
        </w:rPr>
        <w:t xml:space="preserve">Registration is required for students wishing to attend PSR at St. Peter Roman Catholic Church.  </w:t>
      </w:r>
    </w:p>
    <w:p w14:paraId="4EE655AE" w14:textId="77777777" w:rsidR="00C20EDF" w:rsidRPr="00CE4C73" w:rsidRDefault="00C20EDF" w:rsidP="00C20EDF">
      <w:pPr>
        <w:pStyle w:val="Title"/>
        <w:jc w:val="left"/>
        <w:rPr>
          <w:rFonts w:ascii="Arial" w:hAnsi="Arial" w:cs="Arial"/>
          <w:bCs/>
          <w:color w:val="000000"/>
          <w:sz w:val="22"/>
          <w:szCs w:val="22"/>
        </w:rPr>
      </w:pPr>
      <w:r>
        <w:rPr>
          <w:rFonts w:ascii="Arial" w:hAnsi="Arial" w:cs="Arial"/>
          <w:bCs/>
          <w:color w:val="000000"/>
          <w:sz w:val="22"/>
          <w:szCs w:val="22"/>
        </w:rPr>
        <w:t xml:space="preserve">Only registered PSR students (unfortunately, no guests) may attend PSR classes.  </w:t>
      </w:r>
      <w:r w:rsidRPr="00CE4C73">
        <w:rPr>
          <w:rFonts w:ascii="Arial" w:hAnsi="Arial" w:cs="Arial"/>
          <w:bCs/>
          <w:color w:val="000000"/>
          <w:sz w:val="22"/>
          <w:szCs w:val="22"/>
        </w:rPr>
        <w:t>Early registration takes place in the spring for currently enrolled students.  We accept registrations for the children</w:t>
      </w:r>
      <w:r w:rsidR="00D93870">
        <w:rPr>
          <w:rFonts w:ascii="Arial" w:hAnsi="Arial" w:cs="Arial"/>
          <w:bCs/>
          <w:color w:val="000000"/>
          <w:sz w:val="22"/>
          <w:szCs w:val="22"/>
        </w:rPr>
        <w:t xml:space="preserve"> of new parishioners year round as space allows.</w:t>
      </w:r>
    </w:p>
    <w:p w14:paraId="7571C9A0" w14:textId="77777777" w:rsidR="00C20EDF" w:rsidRPr="00D93870" w:rsidRDefault="00C20EDF" w:rsidP="00C20EDF">
      <w:pPr>
        <w:pStyle w:val="Title"/>
        <w:jc w:val="left"/>
        <w:rPr>
          <w:rFonts w:ascii="Arial" w:hAnsi="Arial" w:cs="Arial"/>
          <w:bCs/>
          <w:color w:val="000000"/>
          <w:sz w:val="16"/>
          <w:szCs w:val="16"/>
        </w:rPr>
      </w:pPr>
    </w:p>
    <w:p w14:paraId="29510207" w14:textId="77777777" w:rsidR="00C20EDF" w:rsidRPr="00CE4C73" w:rsidRDefault="00C20EDF" w:rsidP="00C20EDF">
      <w:pPr>
        <w:pStyle w:val="Title"/>
        <w:jc w:val="left"/>
        <w:rPr>
          <w:rFonts w:ascii="Arial" w:hAnsi="Arial" w:cs="Arial"/>
          <w:b/>
          <w:bCs/>
          <w:color w:val="000000"/>
          <w:sz w:val="22"/>
          <w:szCs w:val="22"/>
        </w:rPr>
      </w:pPr>
      <w:r w:rsidRPr="00714DF5">
        <w:rPr>
          <w:rFonts w:ascii="Arial" w:hAnsi="Arial" w:cs="Arial"/>
          <w:b/>
          <w:bCs/>
          <w:caps/>
          <w:color w:val="000000"/>
          <w:sz w:val="22"/>
          <w:szCs w:val="22"/>
        </w:rPr>
        <w:t>Tuition Fees</w:t>
      </w:r>
      <w:r w:rsidRPr="00CE4C73">
        <w:rPr>
          <w:rFonts w:ascii="Arial" w:hAnsi="Arial" w:cs="Arial"/>
          <w:b/>
          <w:bCs/>
          <w:color w:val="000000"/>
          <w:sz w:val="22"/>
          <w:szCs w:val="22"/>
        </w:rPr>
        <w:t xml:space="preserve">:  </w:t>
      </w:r>
    </w:p>
    <w:p w14:paraId="3883CDC3" w14:textId="4B1C5BA6" w:rsidR="00C20EDF" w:rsidRPr="00CE4C73" w:rsidRDefault="00C20EDF" w:rsidP="00C20EDF">
      <w:pPr>
        <w:pStyle w:val="Title"/>
        <w:jc w:val="left"/>
        <w:rPr>
          <w:rFonts w:ascii="Arial" w:hAnsi="Arial" w:cs="Arial"/>
          <w:bCs/>
          <w:color w:val="000000"/>
          <w:sz w:val="22"/>
          <w:szCs w:val="22"/>
        </w:rPr>
      </w:pPr>
      <w:r w:rsidRPr="00CE4C73">
        <w:rPr>
          <w:rFonts w:ascii="Arial" w:hAnsi="Arial" w:cs="Arial"/>
          <w:bCs/>
          <w:color w:val="000000"/>
          <w:sz w:val="22"/>
          <w:szCs w:val="22"/>
        </w:rPr>
        <w:tab/>
      </w:r>
      <w:r w:rsidR="005D3D0A">
        <w:rPr>
          <w:rFonts w:ascii="Arial" w:hAnsi="Arial" w:cs="Arial"/>
          <w:bCs/>
          <w:color w:val="000000"/>
          <w:sz w:val="22"/>
          <w:szCs w:val="22"/>
        </w:rPr>
        <w:t>$</w:t>
      </w:r>
      <w:r w:rsidR="001E3BC2">
        <w:rPr>
          <w:rFonts w:ascii="Arial" w:hAnsi="Arial" w:cs="Arial"/>
          <w:bCs/>
          <w:color w:val="000000"/>
          <w:sz w:val="22"/>
          <w:szCs w:val="22"/>
        </w:rPr>
        <w:t>1</w:t>
      </w:r>
      <w:r w:rsidR="001C2436">
        <w:rPr>
          <w:rFonts w:ascii="Arial" w:hAnsi="Arial" w:cs="Arial"/>
          <w:bCs/>
          <w:color w:val="000000"/>
          <w:sz w:val="22"/>
          <w:szCs w:val="22"/>
        </w:rPr>
        <w:t>30</w:t>
      </w:r>
      <w:r w:rsidR="001E3BC2">
        <w:rPr>
          <w:rFonts w:ascii="Arial" w:hAnsi="Arial" w:cs="Arial"/>
          <w:bCs/>
          <w:color w:val="000000"/>
          <w:sz w:val="22"/>
          <w:szCs w:val="22"/>
        </w:rPr>
        <w:t xml:space="preserve"> per child</w:t>
      </w:r>
      <w:r w:rsidR="007225FC">
        <w:rPr>
          <w:rFonts w:ascii="Arial" w:hAnsi="Arial" w:cs="Arial"/>
          <w:bCs/>
          <w:color w:val="000000"/>
          <w:sz w:val="22"/>
          <w:szCs w:val="22"/>
        </w:rPr>
        <w:t xml:space="preserve"> if registered in Full by Aug. 1</w:t>
      </w:r>
      <w:r w:rsidR="001E3BC2">
        <w:rPr>
          <w:rFonts w:ascii="Arial" w:hAnsi="Arial" w:cs="Arial"/>
          <w:bCs/>
          <w:color w:val="000000"/>
          <w:sz w:val="22"/>
          <w:szCs w:val="22"/>
        </w:rPr>
        <w:tab/>
      </w:r>
      <w:r w:rsidR="001E3BC2">
        <w:rPr>
          <w:rFonts w:ascii="Arial" w:hAnsi="Arial" w:cs="Arial"/>
          <w:bCs/>
          <w:color w:val="000000"/>
          <w:sz w:val="22"/>
          <w:szCs w:val="22"/>
        </w:rPr>
        <w:tab/>
      </w:r>
      <w:r w:rsidR="007D3DAA">
        <w:rPr>
          <w:rFonts w:ascii="Arial" w:hAnsi="Arial" w:cs="Arial"/>
          <w:bCs/>
          <w:color w:val="000000"/>
          <w:sz w:val="22"/>
          <w:szCs w:val="22"/>
        </w:rPr>
        <w:t>$155 per child if registered after Aug. 1</w:t>
      </w:r>
      <w:r w:rsidR="001E3BC2">
        <w:rPr>
          <w:rFonts w:ascii="Arial" w:hAnsi="Arial" w:cs="Arial"/>
          <w:bCs/>
          <w:color w:val="000000"/>
          <w:sz w:val="22"/>
          <w:szCs w:val="22"/>
        </w:rPr>
        <w:tab/>
      </w:r>
    </w:p>
    <w:p w14:paraId="3379896F" w14:textId="3758CEC4" w:rsidR="00C20EDF" w:rsidRDefault="00C20EDF" w:rsidP="001E3BC2">
      <w:pPr>
        <w:pStyle w:val="Title"/>
        <w:jc w:val="left"/>
        <w:rPr>
          <w:rFonts w:ascii="Arial" w:hAnsi="Arial" w:cs="Arial"/>
          <w:bCs/>
          <w:color w:val="000000"/>
          <w:sz w:val="22"/>
          <w:szCs w:val="22"/>
        </w:rPr>
      </w:pPr>
      <w:r w:rsidRPr="00CE4C73">
        <w:rPr>
          <w:rFonts w:ascii="Arial" w:hAnsi="Arial" w:cs="Arial"/>
          <w:bCs/>
          <w:color w:val="000000"/>
          <w:sz w:val="22"/>
          <w:szCs w:val="22"/>
        </w:rPr>
        <w:tab/>
      </w:r>
      <w:r w:rsidR="001E3BC2">
        <w:rPr>
          <w:rFonts w:ascii="Arial" w:hAnsi="Arial" w:cs="Arial"/>
          <w:bCs/>
          <w:color w:val="000000"/>
          <w:sz w:val="22"/>
          <w:szCs w:val="22"/>
        </w:rPr>
        <w:t>Family Cap $ 3</w:t>
      </w:r>
      <w:r w:rsidR="001C2436">
        <w:rPr>
          <w:rFonts w:ascii="Arial" w:hAnsi="Arial" w:cs="Arial"/>
          <w:bCs/>
          <w:color w:val="000000"/>
          <w:sz w:val="22"/>
          <w:szCs w:val="22"/>
        </w:rPr>
        <w:t>8</w:t>
      </w:r>
      <w:r w:rsidR="001E3BC2">
        <w:rPr>
          <w:rFonts w:ascii="Arial" w:hAnsi="Arial" w:cs="Arial"/>
          <w:bCs/>
          <w:color w:val="000000"/>
          <w:sz w:val="22"/>
          <w:szCs w:val="22"/>
        </w:rPr>
        <w:t>0</w:t>
      </w:r>
      <w:r w:rsidR="007225FC">
        <w:rPr>
          <w:rFonts w:ascii="Arial" w:hAnsi="Arial" w:cs="Arial"/>
          <w:bCs/>
          <w:color w:val="000000"/>
          <w:sz w:val="22"/>
          <w:szCs w:val="22"/>
        </w:rPr>
        <w:t xml:space="preserve"> if registered in Full by Aug. 1</w:t>
      </w:r>
      <w:r w:rsidR="001E3BC2">
        <w:rPr>
          <w:rFonts w:ascii="Arial" w:hAnsi="Arial" w:cs="Arial"/>
          <w:bCs/>
          <w:color w:val="000000"/>
          <w:sz w:val="22"/>
          <w:szCs w:val="22"/>
        </w:rPr>
        <w:tab/>
      </w:r>
      <w:r w:rsidR="007D3DAA">
        <w:rPr>
          <w:rFonts w:ascii="Arial" w:hAnsi="Arial" w:cs="Arial"/>
          <w:bCs/>
          <w:color w:val="000000"/>
          <w:sz w:val="22"/>
          <w:szCs w:val="22"/>
        </w:rPr>
        <w:t>$455 Family Cap if registered after Aug. 1</w:t>
      </w:r>
      <w:r w:rsidR="001E3BC2">
        <w:rPr>
          <w:rFonts w:ascii="Arial" w:hAnsi="Arial" w:cs="Arial"/>
          <w:bCs/>
          <w:color w:val="000000"/>
          <w:sz w:val="22"/>
          <w:szCs w:val="22"/>
        </w:rPr>
        <w:tab/>
      </w:r>
    </w:p>
    <w:p w14:paraId="2CF445C6" w14:textId="77777777" w:rsidR="00A565F6" w:rsidRPr="00D93870" w:rsidRDefault="00A565F6" w:rsidP="00C20EDF">
      <w:pPr>
        <w:pStyle w:val="Title"/>
        <w:jc w:val="left"/>
        <w:rPr>
          <w:rFonts w:ascii="Arial" w:hAnsi="Arial" w:cs="Arial"/>
          <w:bCs/>
          <w:color w:val="000000"/>
          <w:sz w:val="12"/>
          <w:szCs w:val="12"/>
        </w:rPr>
      </w:pPr>
    </w:p>
    <w:p w14:paraId="32257FEB" w14:textId="556A8D10" w:rsidR="00D93870" w:rsidRDefault="00FD0A84" w:rsidP="00C20EDF">
      <w:pPr>
        <w:pStyle w:val="Title"/>
        <w:jc w:val="left"/>
        <w:rPr>
          <w:rFonts w:ascii="Arial" w:hAnsi="Arial" w:cs="Arial"/>
          <w:bCs/>
          <w:color w:val="000000"/>
          <w:sz w:val="22"/>
          <w:szCs w:val="22"/>
        </w:rPr>
      </w:pPr>
      <w:r>
        <w:rPr>
          <w:rFonts w:ascii="Arial" w:hAnsi="Arial" w:cs="Arial"/>
          <w:bCs/>
          <w:color w:val="000000"/>
          <w:sz w:val="22"/>
          <w:szCs w:val="22"/>
          <w:highlight w:val="yellow"/>
        </w:rPr>
        <w:t xml:space="preserve">Additional </w:t>
      </w:r>
      <w:r w:rsidRPr="002130E6">
        <w:rPr>
          <w:rFonts w:ascii="Arial" w:hAnsi="Arial" w:cs="Arial"/>
          <w:bCs/>
          <w:sz w:val="22"/>
          <w:szCs w:val="22"/>
          <w:highlight w:val="yellow"/>
        </w:rPr>
        <w:t>Fees Due</w:t>
      </w:r>
      <w:r w:rsidR="00A565F6" w:rsidRPr="002130E6">
        <w:rPr>
          <w:rFonts w:ascii="Arial" w:hAnsi="Arial" w:cs="Arial"/>
          <w:bCs/>
          <w:sz w:val="22"/>
          <w:szCs w:val="22"/>
          <w:highlight w:val="yellow"/>
        </w:rPr>
        <w:t xml:space="preserve"> </w:t>
      </w:r>
      <w:r w:rsidR="00A565F6" w:rsidRPr="00A565F6">
        <w:rPr>
          <w:rFonts w:ascii="Arial" w:hAnsi="Arial" w:cs="Arial"/>
          <w:bCs/>
          <w:color w:val="000000"/>
          <w:sz w:val="22"/>
          <w:szCs w:val="22"/>
          <w:highlight w:val="yellow"/>
        </w:rPr>
        <w:t>at Registration:</w:t>
      </w:r>
      <w:r w:rsidR="00A565F6">
        <w:rPr>
          <w:rFonts w:ascii="Arial" w:hAnsi="Arial" w:cs="Arial"/>
          <w:bCs/>
          <w:color w:val="000000"/>
          <w:sz w:val="22"/>
          <w:szCs w:val="22"/>
        </w:rPr>
        <w:tab/>
      </w:r>
      <w:r w:rsidR="00D93870">
        <w:rPr>
          <w:rFonts w:ascii="Arial" w:hAnsi="Arial" w:cs="Arial"/>
          <w:bCs/>
          <w:color w:val="000000"/>
          <w:sz w:val="22"/>
          <w:szCs w:val="22"/>
        </w:rPr>
        <w:t>Older Sacrament Student Book/Supply fee $15</w:t>
      </w:r>
      <w:r w:rsidR="007D3DAA">
        <w:rPr>
          <w:rFonts w:ascii="Arial" w:hAnsi="Arial" w:cs="Arial"/>
          <w:bCs/>
          <w:color w:val="000000"/>
          <w:sz w:val="22"/>
          <w:szCs w:val="22"/>
        </w:rPr>
        <w:t xml:space="preserve"> Each Year</w:t>
      </w:r>
    </w:p>
    <w:p w14:paraId="63A91CAE" w14:textId="77777777" w:rsidR="00C20EDF" w:rsidRDefault="00A565F6" w:rsidP="00D93870">
      <w:pPr>
        <w:pStyle w:val="Title"/>
        <w:ind w:left="2880" w:firstLine="720"/>
        <w:jc w:val="left"/>
        <w:rPr>
          <w:rFonts w:ascii="Arial" w:hAnsi="Arial" w:cs="Arial"/>
          <w:bCs/>
          <w:color w:val="000000"/>
          <w:sz w:val="22"/>
          <w:szCs w:val="22"/>
        </w:rPr>
      </w:pPr>
      <w:r>
        <w:rPr>
          <w:rFonts w:ascii="Arial" w:hAnsi="Arial" w:cs="Arial"/>
          <w:bCs/>
          <w:color w:val="000000"/>
          <w:sz w:val="22"/>
          <w:szCs w:val="22"/>
        </w:rPr>
        <w:t>First Communion Retreat fee - $15</w:t>
      </w:r>
    </w:p>
    <w:p w14:paraId="69BE35E5" w14:textId="77777777" w:rsidR="00A565F6" w:rsidRPr="00CE4C73" w:rsidRDefault="00A565F6" w:rsidP="00C20EDF">
      <w:pPr>
        <w:pStyle w:val="Title"/>
        <w:jc w:val="left"/>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t xml:space="preserve">  </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Confirmation Retreat fee - $15</w:t>
      </w:r>
    </w:p>
    <w:p w14:paraId="4126879B" w14:textId="77777777" w:rsidR="00C20EDF" w:rsidRPr="00C77CB9" w:rsidRDefault="00C20EDF" w:rsidP="00C20EDF">
      <w:pPr>
        <w:pStyle w:val="Title"/>
        <w:jc w:val="left"/>
        <w:rPr>
          <w:rFonts w:ascii="Arial" w:hAnsi="Arial"/>
          <w:bCs/>
          <w:color w:val="000000"/>
          <w:sz w:val="22"/>
          <w:szCs w:val="22"/>
        </w:rPr>
      </w:pPr>
      <w:r w:rsidRPr="00C77CB9">
        <w:rPr>
          <w:rFonts w:ascii="Arial" w:hAnsi="Arial"/>
          <w:bCs/>
          <w:color w:val="000000"/>
          <w:sz w:val="22"/>
          <w:szCs w:val="22"/>
        </w:rPr>
        <w:t>Fees Include:</w:t>
      </w:r>
    </w:p>
    <w:p w14:paraId="7E2D10FC" w14:textId="77777777" w:rsidR="00C20EDF" w:rsidRPr="00C77CB9" w:rsidRDefault="00C20EDF" w:rsidP="004E25BD">
      <w:pPr>
        <w:pStyle w:val="Title"/>
        <w:numPr>
          <w:ilvl w:val="0"/>
          <w:numId w:val="8"/>
        </w:numPr>
        <w:jc w:val="left"/>
        <w:rPr>
          <w:rFonts w:ascii="Arial" w:hAnsi="Arial"/>
          <w:bCs/>
          <w:color w:val="000000"/>
          <w:sz w:val="22"/>
          <w:szCs w:val="22"/>
        </w:rPr>
      </w:pPr>
      <w:r w:rsidRPr="00C77CB9">
        <w:rPr>
          <w:rFonts w:ascii="Arial" w:hAnsi="Arial"/>
          <w:bCs/>
          <w:color w:val="000000"/>
          <w:sz w:val="22"/>
          <w:szCs w:val="22"/>
        </w:rPr>
        <w:t xml:space="preserve">Textbooks and folders </w:t>
      </w:r>
    </w:p>
    <w:p w14:paraId="21F17EEC" w14:textId="77777777" w:rsidR="00C20EDF" w:rsidRPr="00C77CB9" w:rsidRDefault="00C20EDF" w:rsidP="004E25BD">
      <w:pPr>
        <w:pStyle w:val="Title"/>
        <w:numPr>
          <w:ilvl w:val="0"/>
          <w:numId w:val="8"/>
        </w:numPr>
        <w:jc w:val="left"/>
        <w:rPr>
          <w:rFonts w:ascii="Arial" w:hAnsi="Arial"/>
          <w:bCs/>
          <w:color w:val="000000"/>
          <w:sz w:val="22"/>
          <w:szCs w:val="22"/>
        </w:rPr>
      </w:pPr>
      <w:r w:rsidRPr="00C77CB9">
        <w:rPr>
          <w:rFonts w:ascii="Arial" w:hAnsi="Arial"/>
          <w:bCs/>
          <w:color w:val="000000"/>
          <w:sz w:val="22"/>
          <w:szCs w:val="22"/>
        </w:rPr>
        <w:t>Teacher manual for each catechist</w:t>
      </w:r>
    </w:p>
    <w:p w14:paraId="489EE273" w14:textId="77777777" w:rsidR="00C20EDF" w:rsidRPr="00C77CB9" w:rsidRDefault="00C20EDF" w:rsidP="004E25BD">
      <w:pPr>
        <w:pStyle w:val="Title"/>
        <w:numPr>
          <w:ilvl w:val="0"/>
          <w:numId w:val="8"/>
        </w:numPr>
        <w:jc w:val="left"/>
        <w:rPr>
          <w:rFonts w:ascii="Arial" w:hAnsi="Arial"/>
          <w:bCs/>
          <w:color w:val="000000"/>
          <w:sz w:val="22"/>
          <w:szCs w:val="22"/>
        </w:rPr>
      </w:pPr>
      <w:r w:rsidRPr="00C77CB9">
        <w:rPr>
          <w:rFonts w:ascii="Arial" w:hAnsi="Arial"/>
          <w:bCs/>
          <w:color w:val="000000"/>
          <w:sz w:val="22"/>
          <w:szCs w:val="22"/>
        </w:rPr>
        <w:t>Teacher resource books, journals, videos, etc.</w:t>
      </w:r>
    </w:p>
    <w:p w14:paraId="126230E5" w14:textId="77777777" w:rsidR="00C20EDF" w:rsidRPr="00C77CB9" w:rsidRDefault="00C20EDF" w:rsidP="004E25BD">
      <w:pPr>
        <w:pStyle w:val="Title"/>
        <w:numPr>
          <w:ilvl w:val="0"/>
          <w:numId w:val="8"/>
        </w:numPr>
        <w:jc w:val="left"/>
        <w:rPr>
          <w:rFonts w:ascii="Arial" w:hAnsi="Arial"/>
          <w:bCs/>
          <w:color w:val="000000"/>
          <w:sz w:val="22"/>
          <w:szCs w:val="22"/>
        </w:rPr>
      </w:pPr>
      <w:r w:rsidRPr="00C77CB9">
        <w:rPr>
          <w:rFonts w:ascii="Arial" w:hAnsi="Arial"/>
          <w:bCs/>
          <w:color w:val="000000"/>
          <w:sz w:val="22"/>
          <w:szCs w:val="22"/>
        </w:rPr>
        <w:t>Classroom supplies, including paper, pencils, arts and craft materials</w:t>
      </w:r>
      <w:r>
        <w:rPr>
          <w:rFonts w:ascii="Arial" w:hAnsi="Arial"/>
          <w:bCs/>
          <w:color w:val="000000"/>
          <w:sz w:val="22"/>
          <w:szCs w:val="22"/>
        </w:rPr>
        <w:t>,</w:t>
      </w:r>
      <w:r w:rsidRPr="00C77CB9">
        <w:rPr>
          <w:rFonts w:ascii="Arial" w:hAnsi="Arial"/>
          <w:bCs/>
          <w:color w:val="000000"/>
          <w:sz w:val="22"/>
          <w:szCs w:val="22"/>
        </w:rPr>
        <w:t xml:space="preserve"> etc.</w:t>
      </w:r>
    </w:p>
    <w:p w14:paraId="5BFA6FDF" w14:textId="77777777" w:rsidR="00C20EDF" w:rsidRPr="00C77CB9" w:rsidRDefault="00C20EDF" w:rsidP="004E25BD">
      <w:pPr>
        <w:pStyle w:val="Title"/>
        <w:numPr>
          <w:ilvl w:val="0"/>
          <w:numId w:val="8"/>
        </w:numPr>
        <w:jc w:val="left"/>
        <w:rPr>
          <w:rFonts w:ascii="Arial" w:hAnsi="Arial"/>
          <w:bCs/>
          <w:color w:val="000000"/>
          <w:sz w:val="22"/>
          <w:szCs w:val="22"/>
        </w:rPr>
      </w:pPr>
      <w:r w:rsidRPr="00C77CB9">
        <w:rPr>
          <w:rFonts w:ascii="Arial" w:hAnsi="Arial"/>
          <w:bCs/>
          <w:color w:val="000000"/>
          <w:sz w:val="22"/>
          <w:szCs w:val="22"/>
        </w:rPr>
        <w:t>Teacher training</w:t>
      </w:r>
      <w:r>
        <w:rPr>
          <w:rFonts w:ascii="Arial" w:hAnsi="Arial"/>
          <w:bCs/>
          <w:color w:val="000000"/>
          <w:sz w:val="22"/>
          <w:szCs w:val="22"/>
        </w:rPr>
        <w:t xml:space="preserve"> &amp;</w:t>
      </w:r>
      <w:r w:rsidR="00840F7A">
        <w:rPr>
          <w:rFonts w:ascii="Arial" w:hAnsi="Arial"/>
          <w:bCs/>
          <w:color w:val="000000"/>
          <w:sz w:val="22"/>
          <w:szCs w:val="22"/>
        </w:rPr>
        <w:t xml:space="preserve"> </w:t>
      </w:r>
      <w:r>
        <w:rPr>
          <w:rFonts w:ascii="Arial" w:hAnsi="Arial"/>
          <w:bCs/>
          <w:color w:val="000000"/>
          <w:sz w:val="22"/>
          <w:szCs w:val="22"/>
        </w:rPr>
        <w:t>continuing education</w:t>
      </w:r>
    </w:p>
    <w:p w14:paraId="31A29E12" w14:textId="77777777" w:rsidR="00C20EDF" w:rsidRPr="00C77CB9" w:rsidRDefault="00C20EDF" w:rsidP="004E25BD">
      <w:pPr>
        <w:pStyle w:val="Title"/>
        <w:numPr>
          <w:ilvl w:val="0"/>
          <w:numId w:val="8"/>
        </w:numPr>
        <w:jc w:val="left"/>
        <w:rPr>
          <w:rFonts w:ascii="Arial" w:hAnsi="Arial"/>
          <w:bCs/>
          <w:color w:val="000000"/>
          <w:sz w:val="22"/>
          <w:szCs w:val="22"/>
        </w:rPr>
      </w:pPr>
      <w:r w:rsidRPr="00C77CB9">
        <w:rPr>
          <w:rFonts w:ascii="Arial" w:hAnsi="Arial"/>
          <w:bCs/>
          <w:color w:val="000000"/>
          <w:sz w:val="22"/>
          <w:szCs w:val="22"/>
        </w:rPr>
        <w:t>Year-end stipend for teachers with Diocesan Certification</w:t>
      </w:r>
    </w:p>
    <w:p w14:paraId="4696ED22" w14:textId="508990CF" w:rsidR="00C20EDF" w:rsidRDefault="00C20EDF" w:rsidP="002130E6">
      <w:pPr>
        <w:pStyle w:val="Title"/>
        <w:numPr>
          <w:ilvl w:val="0"/>
          <w:numId w:val="8"/>
        </w:numPr>
        <w:jc w:val="left"/>
        <w:rPr>
          <w:rFonts w:ascii="Arial" w:hAnsi="Arial"/>
          <w:bCs/>
          <w:color w:val="000000"/>
          <w:sz w:val="22"/>
          <w:szCs w:val="22"/>
        </w:rPr>
      </w:pPr>
      <w:r w:rsidRPr="00C77CB9">
        <w:rPr>
          <w:rFonts w:ascii="Arial" w:hAnsi="Arial"/>
          <w:bCs/>
          <w:color w:val="000000"/>
          <w:sz w:val="22"/>
          <w:szCs w:val="22"/>
        </w:rPr>
        <w:t>Maintenance/cleaning following PSR sessions</w:t>
      </w:r>
    </w:p>
    <w:p w14:paraId="48853482" w14:textId="61C98B74" w:rsidR="002D70D7" w:rsidRPr="002130E6" w:rsidRDefault="002D70D7" w:rsidP="002130E6">
      <w:pPr>
        <w:pStyle w:val="Title"/>
        <w:numPr>
          <w:ilvl w:val="0"/>
          <w:numId w:val="8"/>
        </w:numPr>
        <w:jc w:val="left"/>
        <w:rPr>
          <w:rFonts w:ascii="Arial" w:hAnsi="Arial"/>
          <w:bCs/>
          <w:color w:val="000000"/>
          <w:sz w:val="22"/>
          <w:szCs w:val="22"/>
        </w:rPr>
      </w:pPr>
      <w:r>
        <w:rPr>
          <w:rFonts w:ascii="Arial" w:hAnsi="Arial"/>
          <w:bCs/>
          <w:color w:val="000000"/>
          <w:sz w:val="22"/>
          <w:szCs w:val="22"/>
        </w:rPr>
        <w:t>Grade level/ sacramental retreat</w:t>
      </w:r>
    </w:p>
    <w:p w14:paraId="27140DF7" w14:textId="77777777" w:rsidR="002130E6" w:rsidRPr="002130E6" w:rsidRDefault="002130E6" w:rsidP="00C20EDF">
      <w:pPr>
        <w:pStyle w:val="Title"/>
        <w:ind w:left="360"/>
        <w:jc w:val="left"/>
        <w:rPr>
          <w:rFonts w:ascii="Arial" w:hAnsi="Arial"/>
          <w:bCs/>
          <w:color w:val="000000"/>
          <w:sz w:val="16"/>
          <w:szCs w:val="16"/>
          <w:u w:val="single"/>
        </w:rPr>
      </w:pPr>
    </w:p>
    <w:p w14:paraId="476883B0" w14:textId="77777777" w:rsidR="00D93870" w:rsidRDefault="00C20EDF" w:rsidP="00C20EDF">
      <w:pPr>
        <w:pStyle w:val="Title"/>
        <w:ind w:left="360"/>
        <w:jc w:val="left"/>
        <w:rPr>
          <w:rFonts w:ascii="Arial" w:hAnsi="Arial"/>
          <w:bCs/>
          <w:color w:val="000000"/>
          <w:sz w:val="20"/>
          <w:u w:val="single"/>
        </w:rPr>
      </w:pPr>
      <w:r w:rsidRPr="00D93870">
        <w:rPr>
          <w:rFonts w:ascii="Arial" w:hAnsi="Arial"/>
          <w:bCs/>
          <w:color w:val="000000"/>
          <w:sz w:val="20"/>
          <w:u w:val="single"/>
        </w:rPr>
        <w:t xml:space="preserve">The children of weekly adult PSR Catechists/Aides are tuition exempt: </w:t>
      </w:r>
    </w:p>
    <w:p w14:paraId="0F90D14E" w14:textId="77777777" w:rsidR="00C20EDF" w:rsidRPr="00D93870" w:rsidRDefault="00C20EDF" w:rsidP="00C20EDF">
      <w:pPr>
        <w:pStyle w:val="Title"/>
        <w:ind w:left="360"/>
        <w:jc w:val="left"/>
        <w:rPr>
          <w:rFonts w:ascii="Arial" w:hAnsi="Arial"/>
          <w:bCs/>
          <w:color w:val="FF0000"/>
          <w:sz w:val="20"/>
        </w:rPr>
      </w:pPr>
      <w:r w:rsidRPr="00D93870">
        <w:rPr>
          <w:rFonts w:ascii="Arial" w:hAnsi="Arial"/>
          <w:bCs/>
          <w:color w:val="000000"/>
          <w:sz w:val="20"/>
        </w:rPr>
        <w:t>(See Volunteer</w:t>
      </w:r>
      <w:r w:rsidR="00FD0A84" w:rsidRPr="00D93870">
        <w:rPr>
          <w:rFonts w:ascii="Arial" w:hAnsi="Arial"/>
          <w:bCs/>
          <w:color w:val="000000"/>
          <w:sz w:val="20"/>
        </w:rPr>
        <w:t xml:space="preserve"> Policy/</w:t>
      </w:r>
      <w:r w:rsidR="00AE32CF" w:rsidRPr="00D93870">
        <w:rPr>
          <w:rFonts w:ascii="Arial" w:hAnsi="Arial"/>
          <w:bCs/>
          <w:color w:val="000000"/>
          <w:sz w:val="20"/>
        </w:rPr>
        <w:t xml:space="preserve"> </w:t>
      </w:r>
      <w:r w:rsidR="00FE1202" w:rsidRPr="00D93870">
        <w:rPr>
          <w:rFonts w:ascii="Arial" w:hAnsi="Arial"/>
          <w:bCs/>
          <w:color w:val="000000"/>
          <w:sz w:val="20"/>
        </w:rPr>
        <w:t>Application</w:t>
      </w:r>
      <w:r w:rsidRPr="00D93870">
        <w:rPr>
          <w:rFonts w:ascii="Arial" w:hAnsi="Arial"/>
          <w:bCs/>
          <w:color w:val="000000"/>
          <w:sz w:val="20"/>
        </w:rPr>
        <w:t xml:space="preserve"> Form for more information)</w:t>
      </w:r>
      <w:r w:rsidR="00FD0A84" w:rsidRPr="00D93870">
        <w:rPr>
          <w:rFonts w:ascii="Arial" w:hAnsi="Arial"/>
          <w:bCs/>
          <w:color w:val="000000"/>
          <w:sz w:val="20"/>
        </w:rPr>
        <w:t xml:space="preserve">   </w:t>
      </w:r>
    </w:p>
    <w:p w14:paraId="3A3FFBAF" w14:textId="77777777" w:rsidR="002D70D7" w:rsidRDefault="002D70D7" w:rsidP="00C20EDF">
      <w:pPr>
        <w:pStyle w:val="Title"/>
        <w:jc w:val="left"/>
        <w:rPr>
          <w:rFonts w:ascii="Arial" w:hAnsi="Arial" w:cs="Arial"/>
          <w:b/>
          <w:bCs/>
          <w:caps/>
          <w:color w:val="000000"/>
          <w:sz w:val="22"/>
          <w:szCs w:val="22"/>
        </w:rPr>
      </w:pPr>
    </w:p>
    <w:p w14:paraId="52267C2E" w14:textId="77777777" w:rsidR="00F327F5" w:rsidRDefault="00F327F5" w:rsidP="00C20EDF">
      <w:pPr>
        <w:pStyle w:val="Title"/>
        <w:jc w:val="left"/>
        <w:rPr>
          <w:rFonts w:ascii="Arial" w:hAnsi="Arial" w:cs="Arial"/>
          <w:b/>
          <w:bCs/>
          <w:caps/>
          <w:color w:val="000000"/>
          <w:sz w:val="22"/>
          <w:szCs w:val="22"/>
        </w:rPr>
      </w:pPr>
    </w:p>
    <w:p w14:paraId="41BA530F" w14:textId="0BF7BDFB" w:rsidR="00C20EDF" w:rsidRPr="00714DF5" w:rsidRDefault="00C20EDF" w:rsidP="00C20EDF">
      <w:pPr>
        <w:pStyle w:val="Title"/>
        <w:jc w:val="left"/>
        <w:rPr>
          <w:rFonts w:ascii="Arial" w:hAnsi="Arial" w:cs="Arial"/>
          <w:b/>
          <w:bCs/>
          <w:caps/>
          <w:color w:val="000000"/>
          <w:sz w:val="22"/>
          <w:szCs w:val="22"/>
        </w:rPr>
      </w:pPr>
      <w:r w:rsidRPr="00714DF5">
        <w:rPr>
          <w:rFonts w:ascii="Arial" w:hAnsi="Arial" w:cs="Arial"/>
          <w:b/>
          <w:bCs/>
          <w:caps/>
          <w:color w:val="000000"/>
          <w:sz w:val="22"/>
          <w:szCs w:val="22"/>
        </w:rPr>
        <w:t xml:space="preserve">Class times: </w:t>
      </w:r>
    </w:p>
    <w:p w14:paraId="2411495B" w14:textId="77777777" w:rsidR="00C20EDF" w:rsidRPr="00CE4C73" w:rsidRDefault="00C20EDF" w:rsidP="00C20EDF">
      <w:pPr>
        <w:pStyle w:val="Title"/>
        <w:jc w:val="left"/>
        <w:rPr>
          <w:rFonts w:ascii="Arial" w:hAnsi="Arial" w:cs="Arial"/>
          <w:b/>
          <w:bCs/>
          <w:color w:val="000000"/>
          <w:sz w:val="12"/>
          <w:szCs w:val="12"/>
        </w:rPr>
      </w:pPr>
    </w:p>
    <w:p w14:paraId="08CD3595" w14:textId="77777777" w:rsidR="00C20EDF" w:rsidRPr="006E329E" w:rsidRDefault="00C20EDF" w:rsidP="00C20EDF">
      <w:pPr>
        <w:pStyle w:val="Heading5"/>
        <w:rPr>
          <w:rFonts w:ascii="Arial" w:hAnsi="Arial" w:cs="Arial"/>
          <w:color w:val="000000"/>
          <w:sz w:val="12"/>
          <w:szCs w:val="12"/>
          <w:u w:val="none"/>
        </w:rPr>
      </w:pPr>
    </w:p>
    <w:p w14:paraId="438D5CD6" w14:textId="44E3F3D2" w:rsidR="00C20EDF" w:rsidRPr="005A4DFD" w:rsidRDefault="005A4DFD" w:rsidP="00C20EDF">
      <w:pPr>
        <w:pStyle w:val="Heading5"/>
        <w:rPr>
          <w:rFonts w:ascii="Arial" w:hAnsi="Arial" w:cs="Arial"/>
          <w:b/>
          <w:bCs/>
          <w:color w:val="FF0000"/>
          <w:sz w:val="22"/>
          <w:szCs w:val="22"/>
        </w:rPr>
      </w:pPr>
      <w:r w:rsidRPr="005A4DFD">
        <w:rPr>
          <w:rFonts w:ascii="Arial" w:hAnsi="Arial" w:cs="Arial"/>
          <w:b/>
          <w:bCs/>
          <w:color w:val="000000"/>
          <w:sz w:val="22"/>
          <w:szCs w:val="22"/>
        </w:rPr>
        <w:t xml:space="preserve">Grades </w:t>
      </w:r>
      <w:r w:rsidR="0001656B">
        <w:rPr>
          <w:rFonts w:ascii="Arial" w:hAnsi="Arial" w:cs="Arial"/>
          <w:b/>
          <w:bCs/>
          <w:color w:val="000000"/>
          <w:sz w:val="22"/>
          <w:szCs w:val="22"/>
        </w:rPr>
        <w:t>2</w:t>
      </w:r>
      <w:r w:rsidRPr="005A4DFD">
        <w:rPr>
          <w:rFonts w:ascii="Arial" w:hAnsi="Arial" w:cs="Arial"/>
          <w:b/>
          <w:bCs/>
          <w:color w:val="000000"/>
          <w:sz w:val="22"/>
          <w:szCs w:val="22"/>
        </w:rPr>
        <w:t>-8</w:t>
      </w:r>
    </w:p>
    <w:p w14:paraId="056617E0" w14:textId="4F8A8A96" w:rsidR="006E329E" w:rsidRDefault="00C20EDF" w:rsidP="00C20EDF">
      <w:pPr>
        <w:pStyle w:val="BodyText"/>
        <w:rPr>
          <w:rFonts w:ascii="Arial" w:hAnsi="Arial" w:cs="Arial"/>
          <w:color w:val="000000"/>
          <w:sz w:val="22"/>
          <w:szCs w:val="22"/>
        </w:rPr>
      </w:pPr>
      <w:r w:rsidRPr="00CE4C73">
        <w:rPr>
          <w:rFonts w:ascii="Arial" w:hAnsi="Arial" w:cs="Arial"/>
          <w:color w:val="000000"/>
          <w:sz w:val="22"/>
          <w:szCs w:val="22"/>
        </w:rPr>
        <w:t>Monday: 6:</w:t>
      </w:r>
      <w:r w:rsidR="005A4DFD">
        <w:rPr>
          <w:rFonts w:ascii="Arial" w:hAnsi="Arial" w:cs="Arial"/>
          <w:color w:val="000000"/>
          <w:sz w:val="22"/>
          <w:szCs w:val="22"/>
        </w:rPr>
        <w:t>15</w:t>
      </w:r>
      <w:r w:rsidRPr="00CE4C73">
        <w:rPr>
          <w:rFonts w:ascii="Arial" w:hAnsi="Arial" w:cs="Arial"/>
          <w:color w:val="000000"/>
          <w:sz w:val="22"/>
          <w:szCs w:val="22"/>
        </w:rPr>
        <w:t xml:space="preserve"> – 7:30 pm</w:t>
      </w:r>
      <w:r w:rsidR="002C7755">
        <w:rPr>
          <w:rFonts w:ascii="Arial" w:hAnsi="Arial" w:cs="Arial"/>
          <w:color w:val="000000"/>
          <w:sz w:val="22"/>
          <w:szCs w:val="22"/>
        </w:rPr>
        <w:t xml:space="preserve"> OR </w:t>
      </w:r>
      <w:r>
        <w:rPr>
          <w:rFonts w:ascii="Arial" w:hAnsi="Arial" w:cs="Arial"/>
          <w:color w:val="000000"/>
          <w:sz w:val="22"/>
          <w:szCs w:val="22"/>
        </w:rPr>
        <w:t>Wednesday</w:t>
      </w:r>
      <w:r w:rsidRPr="00CE4C73">
        <w:rPr>
          <w:rFonts w:ascii="Arial" w:hAnsi="Arial" w:cs="Arial"/>
          <w:color w:val="000000"/>
          <w:sz w:val="22"/>
          <w:szCs w:val="22"/>
        </w:rPr>
        <w:t>:</w:t>
      </w:r>
      <w:r>
        <w:rPr>
          <w:rFonts w:ascii="Arial" w:hAnsi="Arial" w:cs="Arial"/>
          <w:color w:val="000000"/>
          <w:sz w:val="22"/>
          <w:szCs w:val="22"/>
        </w:rPr>
        <w:t xml:space="preserve"> </w:t>
      </w:r>
      <w:r w:rsidR="005A4DFD">
        <w:rPr>
          <w:rFonts w:ascii="Arial" w:hAnsi="Arial" w:cs="Arial"/>
          <w:color w:val="000000"/>
          <w:sz w:val="22"/>
          <w:szCs w:val="22"/>
        </w:rPr>
        <w:t>6</w:t>
      </w:r>
      <w:r w:rsidRPr="00CE4C73">
        <w:rPr>
          <w:rFonts w:ascii="Arial" w:hAnsi="Arial" w:cs="Arial"/>
          <w:color w:val="000000"/>
          <w:sz w:val="22"/>
          <w:szCs w:val="22"/>
        </w:rPr>
        <w:t>:</w:t>
      </w:r>
      <w:r w:rsidR="00803873">
        <w:rPr>
          <w:rFonts w:ascii="Arial" w:hAnsi="Arial" w:cs="Arial"/>
          <w:color w:val="000000"/>
          <w:sz w:val="22"/>
          <w:szCs w:val="22"/>
        </w:rPr>
        <w:t>15</w:t>
      </w:r>
      <w:r w:rsidRPr="00CE4C73">
        <w:rPr>
          <w:rFonts w:ascii="Arial" w:hAnsi="Arial" w:cs="Arial"/>
          <w:color w:val="000000"/>
          <w:sz w:val="22"/>
          <w:szCs w:val="22"/>
        </w:rPr>
        <w:t xml:space="preserve"> – </w:t>
      </w:r>
      <w:r w:rsidR="005A4DFD">
        <w:rPr>
          <w:rFonts w:ascii="Arial" w:hAnsi="Arial" w:cs="Arial"/>
          <w:color w:val="000000"/>
          <w:sz w:val="22"/>
          <w:szCs w:val="22"/>
        </w:rPr>
        <w:t>7</w:t>
      </w:r>
      <w:r w:rsidRPr="00CE4C73">
        <w:rPr>
          <w:rFonts w:ascii="Arial" w:hAnsi="Arial" w:cs="Arial"/>
          <w:color w:val="000000"/>
          <w:sz w:val="22"/>
          <w:szCs w:val="22"/>
        </w:rPr>
        <w:t>:</w:t>
      </w:r>
      <w:r w:rsidR="00803873">
        <w:rPr>
          <w:rFonts w:ascii="Arial" w:hAnsi="Arial" w:cs="Arial"/>
          <w:color w:val="000000"/>
          <w:sz w:val="22"/>
          <w:szCs w:val="22"/>
        </w:rPr>
        <w:t>30</w:t>
      </w:r>
      <w:r w:rsidRPr="00CE4C73">
        <w:rPr>
          <w:rFonts w:ascii="Arial" w:hAnsi="Arial" w:cs="Arial"/>
          <w:color w:val="000000"/>
          <w:sz w:val="22"/>
          <w:szCs w:val="22"/>
        </w:rPr>
        <w:t xml:space="preserve"> pm</w:t>
      </w:r>
    </w:p>
    <w:p w14:paraId="10F38DDD" w14:textId="77777777" w:rsidR="0001656B" w:rsidRDefault="0001656B" w:rsidP="00C20EDF">
      <w:pPr>
        <w:pStyle w:val="BodyText"/>
        <w:rPr>
          <w:rFonts w:ascii="Arial" w:hAnsi="Arial" w:cs="Arial"/>
          <w:color w:val="000000"/>
          <w:sz w:val="22"/>
          <w:szCs w:val="22"/>
        </w:rPr>
      </w:pPr>
    </w:p>
    <w:p w14:paraId="38AE913E" w14:textId="77777777" w:rsidR="006E329E" w:rsidRPr="006E329E" w:rsidRDefault="006E329E" w:rsidP="00C20EDF">
      <w:pPr>
        <w:pStyle w:val="BodyText"/>
        <w:rPr>
          <w:rFonts w:ascii="Arial" w:hAnsi="Arial" w:cs="Arial"/>
          <w:color w:val="000000"/>
          <w:sz w:val="12"/>
          <w:szCs w:val="12"/>
        </w:rPr>
      </w:pPr>
    </w:p>
    <w:p w14:paraId="21302083" w14:textId="06EC0A75" w:rsidR="002D70D7" w:rsidRPr="005A4DFD" w:rsidRDefault="002D70D7" w:rsidP="00C20EDF">
      <w:pPr>
        <w:pStyle w:val="BodyText"/>
        <w:rPr>
          <w:rFonts w:ascii="Arial" w:hAnsi="Arial" w:cs="Arial"/>
          <w:b/>
          <w:bCs/>
          <w:color w:val="000000"/>
          <w:sz w:val="22"/>
          <w:szCs w:val="22"/>
          <w:u w:val="single"/>
        </w:rPr>
      </w:pPr>
      <w:r w:rsidRPr="005A4DFD">
        <w:rPr>
          <w:rFonts w:ascii="Arial" w:hAnsi="Arial" w:cs="Arial"/>
          <w:b/>
          <w:bCs/>
          <w:color w:val="000000"/>
          <w:sz w:val="22"/>
          <w:szCs w:val="22"/>
          <w:u w:val="single"/>
        </w:rPr>
        <w:t>BRIDGE TO CONFIRMATION</w:t>
      </w:r>
    </w:p>
    <w:p w14:paraId="2859DC42" w14:textId="66B458CC" w:rsidR="00B85D7B" w:rsidRDefault="006E329E" w:rsidP="006E329E">
      <w:pPr>
        <w:pStyle w:val="BodyText"/>
        <w:rPr>
          <w:rFonts w:ascii="Arial" w:hAnsi="Arial" w:cs="Arial"/>
          <w:color w:val="000000"/>
          <w:sz w:val="22"/>
          <w:szCs w:val="22"/>
        </w:rPr>
      </w:pPr>
      <w:r>
        <w:rPr>
          <w:rFonts w:ascii="Arial" w:hAnsi="Arial" w:cs="Arial"/>
          <w:color w:val="000000"/>
          <w:sz w:val="22"/>
          <w:szCs w:val="22"/>
        </w:rPr>
        <w:t>Wednesday</w:t>
      </w:r>
      <w:r w:rsidRPr="00CE4C73">
        <w:rPr>
          <w:rFonts w:ascii="Arial" w:hAnsi="Arial" w:cs="Arial"/>
          <w:color w:val="000000"/>
          <w:sz w:val="22"/>
          <w:szCs w:val="22"/>
        </w:rPr>
        <w:t>:</w:t>
      </w:r>
      <w:r>
        <w:rPr>
          <w:rFonts w:ascii="Arial" w:hAnsi="Arial" w:cs="Arial"/>
          <w:color w:val="000000"/>
          <w:sz w:val="22"/>
          <w:szCs w:val="22"/>
        </w:rPr>
        <w:t xml:space="preserve"> </w:t>
      </w:r>
      <w:r w:rsidR="005A4DFD">
        <w:rPr>
          <w:rFonts w:ascii="Arial" w:hAnsi="Arial" w:cs="Arial"/>
          <w:color w:val="000000"/>
          <w:sz w:val="22"/>
          <w:szCs w:val="22"/>
        </w:rPr>
        <w:t>6:</w:t>
      </w:r>
      <w:r>
        <w:rPr>
          <w:rFonts w:ascii="Arial" w:hAnsi="Arial" w:cs="Arial"/>
          <w:color w:val="000000"/>
          <w:sz w:val="22"/>
          <w:szCs w:val="22"/>
        </w:rPr>
        <w:t>15</w:t>
      </w:r>
      <w:r w:rsidRPr="00CE4C73">
        <w:rPr>
          <w:rFonts w:ascii="Arial" w:hAnsi="Arial" w:cs="Arial"/>
          <w:color w:val="000000"/>
          <w:sz w:val="22"/>
          <w:szCs w:val="22"/>
        </w:rPr>
        <w:t xml:space="preserve"> – </w:t>
      </w:r>
      <w:r w:rsidR="005A4DFD">
        <w:rPr>
          <w:rFonts w:ascii="Arial" w:hAnsi="Arial" w:cs="Arial"/>
          <w:color w:val="000000"/>
          <w:sz w:val="22"/>
          <w:szCs w:val="22"/>
        </w:rPr>
        <w:t>7:</w:t>
      </w:r>
      <w:r>
        <w:rPr>
          <w:rFonts w:ascii="Arial" w:hAnsi="Arial" w:cs="Arial"/>
          <w:color w:val="000000"/>
          <w:sz w:val="22"/>
          <w:szCs w:val="22"/>
        </w:rPr>
        <w:t>30</w:t>
      </w:r>
      <w:r w:rsidRPr="00CE4C73">
        <w:rPr>
          <w:rFonts w:ascii="Arial" w:hAnsi="Arial" w:cs="Arial"/>
          <w:color w:val="000000"/>
          <w:sz w:val="22"/>
          <w:szCs w:val="22"/>
        </w:rPr>
        <w:t xml:space="preserve"> pm</w:t>
      </w:r>
      <w:r w:rsidR="00B85D7B">
        <w:rPr>
          <w:rFonts w:ascii="Arial" w:hAnsi="Arial" w:cs="Arial"/>
          <w:color w:val="000000"/>
          <w:sz w:val="22"/>
          <w:szCs w:val="22"/>
        </w:rPr>
        <w:t xml:space="preserve">  </w:t>
      </w:r>
    </w:p>
    <w:p w14:paraId="1A639AD5" w14:textId="6A9603F1" w:rsidR="00B85D7B" w:rsidRDefault="00B85D7B" w:rsidP="006E329E">
      <w:pPr>
        <w:pStyle w:val="BodyText"/>
      </w:pPr>
      <w:r>
        <w:t xml:space="preserve">PSR has added a new two-year program for students new to St. Peter PSR who have been Baptized, but have not yet </w:t>
      </w:r>
      <w:r w:rsidR="0001656B">
        <w:t xml:space="preserve">received their first communion or have </w:t>
      </w:r>
      <w:r>
        <w:t>been Confirmed.  This “Bridge to Confirmation” class is designed to “bridge” any gaps in learning these students may have. </w:t>
      </w:r>
    </w:p>
    <w:p w14:paraId="18221848" w14:textId="77777777" w:rsidR="0001656B" w:rsidRDefault="0001656B" w:rsidP="006E329E">
      <w:pPr>
        <w:pStyle w:val="BodyText"/>
        <w:rPr>
          <w:rFonts w:ascii="Arial" w:hAnsi="Arial" w:cs="Arial"/>
          <w:color w:val="000000"/>
          <w:sz w:val="22"/>
          <w:szCs w:val="22"/>
        </w:rPr>
      </w:pPr>
    </w:p>
    <w:p w14:paraId="54059351" w14:textId="77777777" w:rsidR="00C20EDF" w:rsidRPr="00CE4C73" w:rsidRDefault="00C20EDF" w:rsidP="00C20EDF">
      <w:pPr>
        <w:pStyle w:val="BodyText"/>
        <w:rPr>
          <w:rFonts w:ascii="Arial" w:hAnsi="Arial" w:cs="Arial"/>
          <w:color w:val="000000"/>
          <w:sz w:val="16"/>
          <w:szCs w:val="16"/>
        </w:rPr>
      </w:pPr>
      <w:r w:rsidRPr="00CE4C73">
        <w:rPr>
          <w:rFonts w:ascii="Arial" w:hAnsi="Arial" w:cs="Arial"/>
          <w:color w:val="000000"/>
          <w:sz w:val="12"/>
          <w:szCs w:val="12"/>
        </w:rPr>
        <w:tab/>
      </w:r>
      <w:r w:rsidRPr="00CE4C73">
        <w:rPr>
          <w:rFonts w:ascii="Arial" w:hAnsi="Arial" w:cs="Arial"/>
          <w:color w:val="000000"/>
          <w:sz w:val="16"/>
          <w:szCs w:val="16"/>
        </w:rPr>
        <w:tab/>
      </w:r>
      <w:r w:rsidRPr="00CE4C73">
        <w:rPr>
          <w:rFonts w:ascii="Arial" w:hAnsi="Arial" w:cs="Arial"/>
          <w:color w:val="000000"/>
          <w:sz w:val="16"/>
          <w:szCs w:val="16"/>
        </w:rPr>
        <w:tab/>
      </w:r>
      <w:r w:rsidRPr="00CE4C73">
        <w:rPr>
          <w:rFonts w:ascii="Arial" w:hAnsi="Arial" w:cs="Arial"/>
          <w:color w:val="000000"/>
          <w:sz w:val="16"/>
          <w:szCs w:val="16"/>
        </w:rPr>
        <w:tab/>
        <w:t xml:space="preserve">        </w:t>
      </w:r>
    </w:p>
    <w:p w14:paraId="74F178B8" w14:textId="77777777" w:rsidR="001C2436" w:rsidRPr="006E329E" w:rsidRDefault="001C2436" w:rsidP="00C20EDF">
      <w:pPr>
        <w:pStyle w:val="Title"/>
        <w:jc w:val="left"/>
        <w:rPr>
          <w:rFonts w:ascii="Arial" w:hAnsi="Arial"/>
          <w:b/>
          <w:bCs/>
          <w:color w:val="000000"/>
          <w:sz w:val="16"/>
          <w:szCs w:val="16"/>
          <w:u w:val="single"/>
        </w:rPr>
      </w:pPr>
    </w:p>
    <w:p w14:paraId="6EB11311" w14:textId="77777777" w:rsidR="00C20EDF" w:rsidRPr="00C77CB9" w:rsidRDefault="00C20EDF" w:rsidP="00C20EDF">
      <w:pPr>
        <w:pStyle w:val="Title"/>
        <w:jc w:val="left"/>
        <w:rPr>
          <w:rFonts w:ascii="Arial" w:hAnsi="Arial"/>
          <w:b/>
          <w:bCs/>
          <w:color w:val="000000"/>
          <w:sz w:val="24"/>
          <w:szCs w:val="24"/>
          <w:u w:val="single"/>
        </w:rPr>
      </w:pPr>
      <w:r w:rsidRPr="00C77CB9">
        <w:rPr>
          <w:rFonts w:ascii="Arial" w:hAnsi="Arial"/>
          <w:b/>
          <w:bCs/>
          <w:color w:val="000000"/>
          <w:sz w:val="24"/>
          <w:szCs w:val="24"/>
          <w:u w:val="single"/>
        </w:rPr>
        <w:t>EXPECTATIONS</w:t>
      </w:r>
    </w:p>
    <w:p w14:paraId="1A35667E" w14:textId="77777777" w:rsidR="00C20EDF" w:rsidRPr="006E329E" w:rsidRDefault="00C20EDF" w:rsidP="00C20EDF">
      <w:pPr>
        <w:pStyle w:val="Title"/>
        <w:jc w:val="left"/>
        <w:rPr>
          <w:rFonts w:ascii="Arial" w:hAnsi="Arial"/>
          <w:bCs/>
          <w:color w:val="000000"/>
          <w:sz w:val="12"/>
          <w:szCs w:val="12"/>
        </w:rPr>
      </w:pPr>
    </w:p>
    <w:p w14:paraId="0DA9B83C" w14:textId="77777777" w:rsidR="00C20EDF" w:rsidRPr="00CE4C73" w:rsidRDefault="00C20EDF" w:rsidP="00C20EDF">
      <w:pPr>
        <w:pStyle w:val="Title"/>
        <w:jc w:val="left"/>
        <w:rPr>
          <w:rFonts w:ascii="Arial" w:hAnsi="Arial"/>
          <w:b/>
          <w:bCs/>
          <w:color w:val="000000"/>
          <w:sz w:val="22"/>
          <w:szCs w:val="22"/>
        </w:rPr>
      </w:pPr>
      <w:r w:rsidRPr="00CE4C73">
        <w:rPr>
          <w:rFonts w:ascii="Arial" w:hAnsi="Arial"/>
          <w:b/>
          <w:bCs/>
          <w:color w:val="000000"/>
          <w:sz w:val="22"/>
          <w:szCs w:val="22"/>
        </w:rPr>
        <w:t>PARENTS WILL:</w:t>
      </w:r>
    </w:p>
    <w:p w14:paraId="430D7BB6" w14:textId="77777777" w:rsidR="00C20EDF" w:rsidRPr="00CE4C73" w:rsidRDefault="00C20EDF" w:rsidP="00C20EDF">
      <w:pPr>
        <w:pStyle w:val="Title"/>
        <w:numPr>
          <w:ilvl w:val="0"/>
          <w:numId w:val="5"/>
        </w:numPr>
        <w:spacing w:after="120"/>
        <w:jc w:val="left"/>
        <w:rPr>
          <w:rFonts w:ascii="Arial" w:hAnsi="Arial"/>
          <w:bCs/>
          <w:color w:val="000000"/>
          <w:sz w:val="22"/>
          <w:szCs w:val="22"/>
        </w:rPr>
      </w:pPr>
      <w:r w:rsidRPr="00CE4C73">
        <w:rPr>
          <w:rFonts w:ascii="Arial" w:hAnsi="Arial"/>
          <w:bCs/>
          <w:color w:val="000000"/>
          <w:sz w:val="22"/>
          <w:szCs w:val="22"/>
        </w:rPr>
        <w:t>Ensure that your children atten</w:t>
      </w:r>
      <w:r w:rsidR="00266948">
        <w:rPr>
          <w:rFonts w:ascii="Arial" w:hAnsi="Arial"/>
          <w:bCs/>
          <w:color w:val="000000"/>
          <w:sz w:val="22"/>
          <w:szCs w:val="22"/>
        </w:rPr>
        <w:t xml:space="preserve">d classes regularly (grades 1 </w:t>
      </w:r>
      <w:r w:rsidR="00FD0A84" w:rsidRPr="00AE32CF">
        <w:rPr>
          <w:rFonts w:ascii="Arial" w:hAnsi="Arial"/>
          <w:bCs/>
          <w:sz w:val="22"/>
          <w:szCs w:val="22"/>
        </w:rPr>
        <w:t>- 8</w:t>
      </w:r>
      <w:r w:rsidR="00266948">
        <w:rPr>
          <w:rFonts w:ascii="Arial" w:hAnsi="Arial"/>
          <w:bCs/>
          <w:color w:val="000000"/>
          <w:sz w:val="22"/>
          <w:szCs w:val="22"/>
        </w:rPr>
        <w:t>) and on time.</w:t>
      </w:r>
    </w:p>
    <w:p w14:paraId="774FCB82" w14:textId="77777777" w:rsidR="00C20EDF" w:rsidRPr="00CE4C73" w:rsidRDefault="00C20EDF" w:rsidP="00C20EDF">
      <w:pPr>
        <w:pStyle w:val="Title"/>
        <w:numPr>
          <w:ilvl w:val="0"/>
          <w:numId w:val="5"/>
        </w:numPr>
        <w:spacing w:after="120"/>
        <w:jc w:val="left"/>
        <w:rPr>
          <w:rFonts w:ascii="Arial" w:hAnsi="Arial"/>
          <w:bCs/>
          <w:color w:val="000000"/>
          <w:sz w:val="22"/>
          <w:szCs w:val="22"/>
        </w:rPr>
      </w:pPr>
      <w:r w:rsidRPr="00CE4C73">
        <w:rPr>
          <w:rFonts w:ascii="Arial" w:hAnsi="Arial"/>
          <w:bCs/>
          <w:color w:val="000000"/>
          <w:sz w:val="22"/>
          <w:szCs w:val="22"/>
        </w:rPr>
        <w:t>Ensure that your children attend Mass on a regular basis.</w:t>
      </w:r>
    </w:p>
    <w:p w14:paraId="4B3F24A0" w14:textId="77777777" w:rsidR="00C20EDF" w:rsidRPr="00CE4C73" w:rsidRDefault="00C20EDF" w:rsidP="00C20EDF">
      <w:pPr>
        <w:pStyle w:val="Title"/>
        <w:numPr>
          <w:ilvl w:val="0"/>
          <w:numId w:val="5"/>
        </w:numPr>
        <w:spacing w:after="120"/>
        <w:jc w:val="left"/>
        <w:rPr>
          <w:rFonts w:ascii="Arial" w:hAnsi="Arial"/>
          <w:bCs/>
          <w:color w:val="000000"/>
          <w:sz w:val="22"/>
          <w:szCs w:val="22"/>
        </w:rPr>
      </w:pPr>
      <w:r w:rsidRPr="00CE4C73">
        <w:rPr>
          <w:rFonts w:ascii="Arial" w:hAnsi="Arial"/>
          <w:bCs/>
          <w:color w:val="000000"/>
          <w:sz w:val="22"/>
          <w:szCs w:val="22"/>
        </w:rPr>
        <w:t>Communicate any special needs or circumstances that may affect your child within the classroom.</w:t>
      </w:r>
    </w:p>
    <w:p w14:paraId="506CE544" w14:textId="77777777" w:rsidR="00C20EDF" w:rsidRPr="00CE4C73" w:rsidRDefault="00C20EDF" w:rsidP="00C20EDF">
      <w:pPr>
        <w:pStyle w:val="Title"/>
        <w:numPr>
          <w:ilvl w:val="0"/>
          <w:numId w:val="5"/>
        </w:numPr>
        <w:spacing w:after="120"/>
        <w:jc w:val="left"/>
        <w:rPr>
          <w:rFonts w:ascii="Arial" w:hAnsi="Arial"/>
          <w:bCs/>
          <w:color w:val="000000"/>
          <w:sz w:val="22"/>
          <w:szCs w:val="22"/>
        </w:rPr>
      </w:pPr>
      <w:r w:rsidRPr="00CE4C73">
        <w:rPr>
          <w:rFonts w:ascii="Arial" w:hAnsi="Arial"/>
          <w:bCs/>
          <w:color w:val="000000"/>
          <w:sz w:val="22"/>
          <w:szCs w:val="22"/>
        </w:rPr>
        <w:t>Be an active part of your children’s learning and be involved in the classroom at the catechist’s request. (help with special and/or service projects)</w:t>
      </w:r>
    </w:p>
    <w:p w14:paraId="7CA4450E" w14:textId="77777777" w:rsidR="00C20EDF" w:rsidRPr="001C2436" w:rsidRDefault="00C20EDF" w:rsidP="00C20EDF">
      <w:pPr>
        <w:pStyle w:val="Title"/>
        <w:jc w:val="left"/>
        <w:rPr>
          <w:rFonts w:ascii="Arial" w:hAnsi="Arial"/>
          <w:b/>
          <w:bCs/>
          <w:color w:val="000000"/>
          <w:sz w:val="8"/>
          <w:szCs w:val="8"/>
          <w:u w:val="single"/>
        </w:rPr>
      </w:pPr>
    </w:p>
    <w:p w14:paraId="44FA24BE" w14:textId="77777777" w:rsidR="00C20EDF" w:rsidRPr="00CE4C73" w:rsidRDefault="00C20EDF" w:rsidP="00C20EDF">
      <w:pPr>
        <w:pStyle w:val="Title"/>
        <w:jc w:val="left"/>
        <w:rPr>
          <w:rFonts w:ascii="Arial" w:hAnsi="Arial"/>
          <w:b/>
          <w:bCs/>
          <w:color w:val="000000"/>
          <w:sz w:val="22"/>
          <w:szCs w:val="22"/>
        </w:rPr>
      </w:pPr>
      <w:r w:rsidRPr="00CE4C73">
        <w:rPr>
          <w:rFonts w:ascii="Arial" w:hAnsi="Arial"/>
          <w:b/>
          <w:bCs/>
          <w:color w:val="000000"/>
          <w:sz w:val="22"/>
          <w:szCs w:val="22"/>
        </w:rPr>
        <w:t>STUDENTS WILL:</w:t>
      </w:r>
    </w:p>
    <w:p w14:paraId="4B607433" w14:textId="77777777" w:rsidR="00C20EDF" w:rsidRPr="00CE4C73" w:rsidRDefault="00C20EDF" w:rsidP="00C20EDF">
      <w:pPr>
        <w:pStyle w:val="Title"/>
        <w:numPr>
          <w:ilvl w:val="0"/>
          <w:numId w:val="6"/>
        </w:numPr>
        <w:spacing w:after="120"/>
        <w:jc w:val="left"/>
        <w:rPr>
          <w:rFonts w:ascii="Arial" w:hAnsi="Arial"/>
          <w:bCs/>
          <w:color w:val="000000"/>
          <w:sz w:val="22"/>
          <w:szCs w:val="22"/>
        </w:rPr>
      </w:pPr>
      <w:r w:rsidRPr="00CE4C73">
        <w:rPr>
          <w:rFonts w:ascii="Arial" w:hAnsi="Arial"/>
          <w:bCs/>
          <w:color w:val="000000"/>
          <w:sz w:val="22"/>
          <w:szCs w:val="22"/>
        </w:rPr>
        <w:t>Behave in a Christian manner at all times showing respect and being cooperative with adults and other students.</w:t>
      </w:r>
    </w:p>
    <w:p w14:paraId="4E56A6F0" w14:textId="77777777" w:rsidR="00C20EDF" w:rsidRPr="00CE4C73" w:rsidRDefault="00C20EDF" w:rsidP="00C20EDF">
      <w:pPr>
        <w:pStyle w:val="Title"/>
        <w:numPr>
          <w:ilvl w:val="0"/>
          <w:numId w:val="6"/>
        </w:numPr>
        <w:spacing w:after="120"/>
        <w:jc w:val="left"/>
        <w:rPr>
          <w:rFonts w:ascii="Arial" w:hAnsi="Arial"/>
          <w:bCs/>
          <w:color w:val="000000"/>
          <w:sz w:val="22"/>
          <w:szCs w:val="22"/>
        </w:rPr>
      </w:pPr>
      <w:r w:rsidRPr="00CE4C73">
        <w:rPr>
          <w:rFonts w:ascii="Arial" w:hAnsi="Arial"/>
          <w:bCs/>
          <w:color w:val="000000"/>
          <w:sz w:val="22"/>
          <w:szCs w:val="22"/>
        </w:rPr>
        <w:t>Actively participate in classroom activities and discussions.</w:t>
      </w:r>
    </w:p>
    <w:p w14:paraId="6D4F19EE" w14:textId="77777777" w:rsidR="00C20EDF" w:rsidRPr="00CE4C73" w:rsidRDefault="00C20EDF" w:rsidP="00C20EDF">
      <w:pPr>
        <w:pStyle w:val="Title"/>
        <w:numPr>
          <w:ilvl w:val="0"/>
          <w:numId w:val="6"/>
        </w:numPr>
        <w:spacing w:after="120"/>
        <w:jc w:val="left"/>
        <w:rPr>
          <w:rFonts w:ascii="Arial" w:hAnsi="Arial"/>
          <w:bCs/>
          <w:color w:val="000000"/>
          <w:sz w:val="22"/>
          <w:szCs w:val="22"/>
        </w:rPr>
      </w:pPr>
      <w:r w:rsidRPr="00CE4C73">
        <w:rPr>
          <w:rFonts w:ascii="Arial" w:hAnsi="Arial"/>
          <w:bCs/>
          <w:color w:val="000000"/>
          <w:sz w:val="22"/>
          <w:szCs w:val="22"/>
        </w:rPr>
        <w:t>Attend class regularly and complete any assignments or homework.</w:t>
      </w:r>
    </w:p>
    <w:p w14:paraId="0EA2AA03" w14:textId="77777777" w:rsidR="00C20EDF" w:rsidRPr="00CE4C73" w:rsidRDefault="00C20EDF" w:rsidP="00C20EDF">
      <w:pPr>
        <w:pStyle w:val="Title"/>
        <w:numPr>
          <w:ilvl w:val="0"/>
          <w:numId w:val="6"/>
        </w:numPr>
        <w:spacing w:after="120"/>
        <w:jc w:val="left"/>
        <w:rPr>
          <w:rFonts w:ascii="Arial" w:hAnsi="Arial"/>
          <w:bCs/>
          <w:color w:val="000000"/>
          <w:sz w:val="22"/>
          <w:szCs w:val="22"/>
        </w:rPr>
      </w:pPr>
      <w:r w:rsidRPr="00CE4C73">
        <w:rPr>
          <w:rFonts w:ascii="Arial" w:hAnsi="Arial"/>
          <w:bCs/>
          <w:color w:val="000000"/>
          <w:sz w:val="22"/>
          <w:szCs w:val="22"/>
        </w:rPr>
        <w:t>Behave in a respectful manner to themselves and to others.</w:t>
      </w:r>
    </w:p>
    <w:p w14:paraId="1160F3F5" w14:textId="77777777" w:rsidR="00C20EDF" w:rsidRPr="00CE4C73" w:rsidRDefault="00C20EDF" w:rsidP="00C20EDF">
      <w:pPr>
        <w:pStyle w:val="Title"/>
        <w:numPr>
          <w:ilvl w:val="0"/>
          <w:numId w:val="6"/>
        </w:numPr>
        <w:spacing w:after="120"/>
        <w:jc w:val="left"/>
        <w:rPr>
          <w:rFonts w:ascii="Arial" w:hAnsi="Arial"/>
          <w:bCs/>
          <w:color w:val="000000"/>
          <w:sz w:val="22"/>
          <w:szCs w:val="22"/>
        </w:rPr>
      </w:pPr>
      <w:r w:rsidRPr="00CE4C73">
        <w:rPr>
          <w:rFonts w:ascii="Arial" w:hAnsi="Arial"/>
          <w:bCs/>
          <w:color w:val="000000"/>
          <w:sz w:val="22"/>
          <w:szCs w:val="22"/>
        </w:rPr>
        <w:t>Use language that is not rude, offensive or inappropriate.</w:t>
      </w:r>
    </w:p>
    <w:p w14:paraId="4F7BC0B1" w14:textId="77777777" w:rsidR="00C20EDF" w:rsidRPr="00CE4C73" w:rsidRDefault="00C20EDF" w:rsidP="00C20EDF">
      <w:pPr>
        <w:pStyle w:val="Title"/>
        <w:numPr>
          <w:ilvl w:val="0"/>
          <w:numId w:val="6"/>
        </w:numPr>
        <w:spacing w:after="120"/>
        <w:jc w:val="left"/>
        <w:rPr>
          <w:rFonts w:ascii="Arial" w:hAnsi="Arial"/>
          <w:bCs/>
          <w:color w:val="000000"/>
          <w:sz w:val="22"/>
          <w:szCs w:val="22"/>
        </w:rPr>
      </w:pPr>
      <w:r w:rsidRPr="00CE4C73">
        <w:rPr>
          <w:rFonts w:ascii="Arial" w:hAnsi="Arial"/>
          <w:bCs/>
          <w:color w:val="000000"/>
          <w:sz w:val="22"/>
          <w:szCs w:val="22"/>
        </w:rPr>
        <w:t>Obey classroom rules.</w:t>
      </w:r>
    </w:p>
    <w:p w14:paraId="599C131A" w14:textId="77777777" w:rsidR="00C20EDF" w:rsidRPr="00CE4C73" w:rsidRDefault="00C20EDF" w:rsidP="00C20EDF">
      <w:pPr>
        <w:pStyle w:val="Title"/>
        <w:numPr>
          <w:ilvl w:val="0"/>
          <w:numId w:val="6"/>
        </w:numPr>
        <w:spacing w:after="120"/>
        <w:jc w:val="left"/>
        <w:rPr>
          <w:rFonts w:ascii="Arial" w:hAnsi="Arial"/>
          <w:bCs/>
          <w:color w:val="000000"/>
          <w:sz w:val="22"/>
          <w:szCs w:val="22"/>
        </w:rPr>
      </w:pPr>
      <w:r w:rsidRPr="00CE4C73">
        <w:rPr>
          <w:rFonts w:ascii="Arial" w:hAnsi="Arial"/>
          <w:bCs/>
          <w:color w:val="000000"/>
          <w:sz w:val="22"/>
          <w:szCs w:val="22"/>
        </w:rPr>
        <w:t>Leave the building or premises only with the permission of an authorized adult.</w:t>
      </w:r>
    </w:p>
    <w:p w14:paraId="5395AD40" w14:textId="77777777" w:rsidR="00C20EDF" w:rsidRPr="00CE4C73" w:rsidRDefault="00C20EDF" w:rsidP="00C20EDF">
      <w:pPr>
        <w:pStyle w:val="Title"/>
        <w:numPr>
          <w:ilvl w:val="0"/>
          <w:numId w:val="6"/>
        </w:numPr>
        <w:spacing w:after="120"/>
        <w:jc w:val="left"/>
        <w:rPr>
          <w:rFonts w:ascii="Arial" w:hAnsi="Arial"/>
          <w:bCs/>
          <w:color w:val="000000"/>
          <w:sz w:val="22"/>
          <w:szCs w:val="22"/>
        </w:rPr>
      </w:pPr>
      <w:r w:rsidRPr="00CE4C73">
        <w:rPr>
          <w:rFonts w:ascii="Arial" w:hAnsi="Arial"/>
          <w:bCs/>
          <w:color w:val="000000"/>
          <w:sz w:val="22"/>
          <w:szCs w:val="22"/>
        </w:rPr>
        <w:t>Follow directions at all times.</w:t>
      </w:r>
    </w:p>
    <w:p w14:paraId="3024642A" w14:textId="77777777" w:rsidR="00C20EDF" w:rsidRPr="00CE4C73" w:rsidRDefault="00C20EDF" w:rsidP="00C20EDF">
      <w:pPr>
        <w:pStyle w:val="Title"/>
        <w:numPr>
          <w:ilvl w:val="0"/>
          <w:numId w:val="6"/>
        </w:numPr>
        <w:spacing w:after="120"/>
        <w:jc w:val="left"/>
        <w:rPr>
          <w:rFonts w:ascii="Arial" w:hAnsi="Arial"/>
          <w:bCs/>
          <w:color w:val="000000"/>
          <w:sz w:val="22"/>
          <w:szCs w:val="22"/>
        </w:rPr>
      </w:pPr>
      <w:r w:rsidRPr="00CE4C73">
        <w:rPr>
          <w:rFonts w:ascii="Arial" w:hAnsi="Arial"/>
          <w:bCs/>
          <w:color w:val="000000"/>
          <w:sz w:val="22"/>
          <w:szCs w:val="22"/>
        </w:rPr>
        <w:t>Not possess or be under the influence of drugs, alcohol or tobacco of any kind.</w:t>
      </w:r>
    </w:p>
    <w:p w14:paraId="7F237905" w14:textId="77777777" w:rsidR="00C20EDF" w:rsidRPr="00CE4C73" w:rsidRDefault="00C20EDF" w:rsidP="00C20EDF">
      <w:pPr>
        <w:pStyle w:val="Title"/>
        <w:numPr>
          <w:ilvl w:val="0"/>
          <w:numId w:val="6"/>
        </w:numPr>
        <w:spacing w:after="120"/>
        <w:jc w:val="left"/>
        <w:rPr>
          <w:rFonts w:ascii="Arial" w:hAnsi="Arial"/>
          <w:bCs/>
          <w:color w:val="000000"/>
          <w:sz w:val="22"/>
          <w:szCs w:val="22"/>
        </w:rPr>
      </w:pPr>
      <w:r w:rsidRPr="00CE4C73">
        <w:rPr>
          <w:rFonts w:ascii="Arial" w:hAnsi="Arial"/>
          <w:bCs/>
          <w:color w:val="000000"/>
          <w:sz w:val="22"/>
          <w:szCs w:val="22"/>
        </w:rPr>
        <w:t>Not chew gum in class</w:t>
      </w:r>
    </w:p>
    <w:p w14:paraId="0EE6A5E3" w14:textId="77777777" w:rsidR="008D2467" w:rsidRDefault="00C20EDF" w:rsidP="008554D3">
      <w:pPr>
        <w:pStyle w:val="Title"/>
        <w:numPr>
          <w:ilvl w:val="0"/>
          <w:numId w:val="6"/>
        </w:numPr>
        <w:spacing w:after="120"/>
        <w:jc w:val="left"/>
        <w:rPr>
          <w:rFonts w:ascii="Arial" w:hAnsi="Arial"/>
          <w:bCs/>
          <w:color w:val="000000"/>
          <w:sz w:val="22"/>
          <w:szCs w:val="22"/>
        </w:rPr>
      </w:pPr>
      <w:r w:rsidRPr="00CE4C73">
        <w:rPr>
          <w:rFonts w:ascii="Arial" w:hAnsi="Arial"/>
          <w:bCs/>
          <w:color w:val="000000"/>
          <w:sz w:val="22"/>
          <w:szCs w:val="22"/>
        </w:rPr>
        <w:t>Not w</w:t>
      </w:r>
      <w:r w:rsidR="008554D3">
        <w:rPr>
          <w:rFonts w:ascii="Arial" w:hAnsi="Arial"/>
          <w:bCs/>
          <w:color w:val="000000"/>
          <w:sz w:val="22"/>
          <w:szCs w:val="22"/>
        </w:rPr>
        <w:t>ear hats in any of the buildings</w:t>
      </w:r>
    </w:p>
    <w:p w14:paraId="4176ACB0" w14:textId="77777777" w:rsidR="001B731A" w:rsidRDefault="001B731A" w:rsidP="001B731A">
      <w:pPr>
        <w:pStyle w:val="Title"/>
        <w:spacing w:after="120"/>
        <w:ind w:left="1080"/>
        <w:jc w:val="left"/>
        <w:rPr>
          <w:rFonts w:ascii="Arial" w:hAnsi="Arial"/>
          <w:bCs/>
          <w:color w:val="000000"/>
          <w:sz w:val="22"/>
          <w:szCs w:val="22"/>
        </w:rPr>
      </w:pPr>
    </w:p>
    <w:p w14:paraId="00CBB0C3" w14:textId="77777777" w:rsidR="002130E6" w:rsidRDefault="002130E6" w:rsidP="002D70D7">
      <w:pPr>
        <w:pStyle w:val="BodyText"/>
        <w:pBdr>
          <w:top w:val="double" w:sz="12" w:space="1" w:color="FF0000"/>
          <w:left w:val="double" w:sz="12" w:space="4" w:color="FF0000"/>
          <w:bottom w:val="double" w:sz="12" w:space="0" w:color="FF0000"/>
          <w:right w:val="double" w:sz="12" w:space="5" w:color="FF0000"/>
        </w:pBdr>
        <w:rPr>
          <w:rFonts w:ascii="Arial" w:hAnsi="Arial" w:cs="Arial"/>
          <w:b/>
          <w:color w:val="000000"/>
          <w:szCs w:val="24"/>
          <w:u w:val="single"/>
        </w:rPr>
      </w:pPr>
    </w:p>
    <w:p w14:paraId="2148CDA2" w14:textId="77777777" w:rsidR="00C20EDF" w:rsidRPr="00840B8A" w:rsidRDefault="001B731A" w:rsidP="002D70D7">
      <w:pPr>
        <w:pStyle w:val="BodyText"/>
        <w:pBdr>
          <w:top w:val="double" w:sz="12" w:space="1" w:color="FF0000"/>
          <w:left w:val="double" w:sz="12" w:space="4" w:color="FF0000"/>
          <w:bottom w:val="double" w:sz="12" w:space="0" w:color="FF0000"/>
          <w:right w:val="double" w:sz="12" w:space="5" w:color="FF0000"/>
        </w:pBdr>
        <w:rPr>
          <w:rFonts w:ascii="Arial" w:hAnsi="Arial" w:cs="Arial"/>
          <w:b/>
          <w:color w:val="000000"/>
          <w:szCs w:val="24"/>
          <w:u w:val="single"/>
        </w:rPr>
      </w:pPr>
      <w:r>
        <w:rPr>
          <w:rFonts w:ascii="Arial" w:hAnsi="Arial" w:cs="Arial"/>
          <w:b/>
          <w:color w:val="000000"/>
          <w:szCs w:val="24"/>
          <w:u w:val="single"/>
        </w:rPr>
        <w:t>C</w:t>
      </w:r>
      <w:r w:rsidR="00C20EDF" w:rsidRPr="00840B8A">
        <w:rPr>
          <w:rFonts w:ascii="Arial" w:hAnsi="Arial" w:cs="Arial"/>
          <w:b/>
          <w:color w:val="000000"/>
          <w:szCs w:val="24"/>
          <w:u w:val="single"/>
        </w:rPr>
        <w:t>ELL PHONE/</w:t>
      </w:r>
      <w:r w:rsidR="00C20EDF">
        <w:rPr>
          <w:rFonts w:ascii="Arial" w:hAnsi="Arial" w:cs="Arial"/>
          <w:b/>
          <w:color w:val="000000"/>
          <w:szCs w:val="24"/>
          <w:u w:val="single"/>
        </w:rPr>
        <w:t>ELECTRONIC DEVICE</w:t>
      </w:r>
    </w:p>
    <w:p w14:paraId="01057A73" w14:textId="77777777" w:rsidR="00C20EDF" w:rsidRDefault="00C20EDF" w:rsidP="002D70D7">
      <w:pPr>
        <w:pStyle w:val="BodyText"/>
        <w:pBdr>
          <w:top w:val="double" w:sz="12" w:space="1" w:color="FF0000"/>
          <w:left w:val="double" w:sz="12" w:space="4" w:color="FF0000"/>
          <w:bottom w:val="double" w:sz="12" w:space="0" w:color="FF0000"/>
          <w:right w:val="double" w:sz="12" w:space="5" w:color="FF0000"/>
        </w:pBdr>
        <w:rPr>
          <w:rFonts w:ascii="Arial" w:hAnsi="Arial" w:cs="Arial"/>
          <w:color w:val="000000"/>
          <w:szCs w:val="24"/>
        </w:rPr>
      </w:pPr>
      <w:r w:rsidRPr="00840B8A">
        <w:rPr>
          <w:rFonts w:ascii="Arial" w:hAnsi="Arial" w:cs="Arial"/>
          <w:color w:val="000000"/>
          <w:szCs w:val="24"/>
        </w:rPr>
        <w:t xml:space="preserve">Students bringing a cell phone/iPod or other electronic equipment with them to class </w:t>
      </w:r>
      <w:r w:rsidRPr="00840B8A">
        <w:rPr>
          <w:rFonts w:ascii="Arial" w:hAnsi="Arial" w:cs="Arial"/>
          <w:b/>
          <w:color w:val="000000"/>
          <w:szCs w:val="24"/>
        </w:rPr>
        <w:t>must turn off the device and put it away until class is over</w:t>
      </w:r>
      <w:r w:rsidRPr="00840B8A">
        <w:rPr>
          <w:rFonts w:ascii="Arial" w:hAnsi="Arial" w:cs="Arial"/>
          <w:color w:val="000000"/>
          <w:szCs w:val="24"/>
        </w:rPr>
        <w:t xml:space="preserve">.  </w:t>
      </w:r>
    </w:p>
    <w:p w14:paraId="4A374E67" w14:textId="77777777" w:rsidR="00C20EDF" w:rsidRPr="008E7513" w:rsidRDefault="00C20EDF" w:rsidP="002D70D7">
      <w:pPr>
        <w:pStyle w:val="BodyText"/>
        <w:pBdr>
          <w:top w:val="double" w:sz="12" w:space="1" w:color="FF0000"/>
          <w:left w:val="double" w:sz="12" w:space="4" w:color="FF0000"/>
          <w:bottom w:val="double" w:sz="12" w:space="0" w:color="FF0000"/>
          <w:right w:val="double" w:sz="12" w:space="5" w:color="FF0000"/>
        </w:pBdr>
        <w:rPr>
          <w:rFonts w:ascii="Arial" w:hAnsi="Arial" w:cs="Arial"/>
          <w:color w:val="000000"/>
          <w:sz w:val="16"/>
          <w:szCs w:val="16"/>
        </w:rPr>
      </w:pPr>
    </w:p>
    <w:p w14:paraId="4D59819A" w14:textId="0D4C362D" w:rsidR="001B731A" w:rsidRDefault="00C20EDF" w:rsidP="002D70D7">
      <w:pPr>
        <w:pStyle w:val="BodyText"/>
        <w:pBdr>
          <w:top w:val="double" w:sz="12" w:space="1" w:color="FF0000"/>
          <w:left w:val="double" w:sz="12" w:space="4" w:color="FF0000"/>
          <w:bottom w:val="double" w:sz="12" w:space="0" w:color="FF0000"/>
          <w:right w:val="double" w:sz="12" w:space="5" w:color="FF0000"/>
        </w:pBdr>
        <w:rPr>
          <w:rFonts w:ascii="Arial" w:hAnsi="Arial" w:cs="Arial"/>
          <w:szCs w:val="24"/>
        </w:rPr>
      </w:pPr>
      <w:r w:rsidRPr="00840B8A">
        <w:rPr>
          <w:rFonts w:ascii="Arial" w:hAnsi="Arial" w:cs="Arial"/>
          <w:color w:val="000000"/>
          <w:szCs w:val="24"/>
        </w:rPr>
        <w:t>If a student is using one of these devices during class time or other</w:t>
      </w:r>
      <w:r>
        <w:rPr>
          <w:rFonts w:ascii="Arial" w:hAnsi="Arial" w:cs="Arial"/>
          <w:color w:val="000000"/>
          <w:szCs w:val="24"/>
        </w:rPr>
        <w:t xml:space="preserve"> specified </w:t>
      </w:r>
      <w:r w:rsidRPr="00654FBC">
        <w:rPr>
          <w:rFonts w:ascii="Arial" w:hAnsi="Arial" w:cs="Arial"/>
          <w:szCs w:val="24"/>
        </w:rPr>
        <w:t>activities without permission, that device will be taken and returned to the student only after class is dismissed.</w:t>
      </w:r>
    </w:p>
    <w:p w14:paraId="3FC71A3D" w14:textId="77777777" w:rsidR="002D70D7" w:rsidRPr="002D70D7" w:rsidRDefault="002D70D7" w:rsidP="002D70D7">
      <w:pPr>
        <w:pStyle w:val="BodyText"/>
        <w:pBdr>
          <w:top w:val="double" w:sz="12" w:space="1" w:color="FF0000"/>
          <w:left w:val="double" w:sz="12" w:space="4" w:color="FF0000"/>
          <w:bottom w:val="double" w:sz="12" w:space="0" w:color="FF0000"/>
          <w:right w:val="double" w:sz="12" w:space="5" w:color="FF0000"/>
        </w:pBdr>
        <w:rPr>
          <w:rFonts w:ascii="Arial" w:hAnsi="Arial" w:cs="Arial"/>
          <w:color w:val="000000"/>
          <w:szCs w:val="24"/>
        </w:rPr>
      </w:pPr>
    </w:p>
    <w:p w14:paraId="7DCDDF50" w14:textId="0AA809FB" w:rsidR="00C20EDF" w:rsidRPr="00CE4C73" w:rsidRDefault="00C20EDF" w:rsidP="00C20EDF">
      <w:pPr>
        <w:pStyle w:val="Title"/>
        <w:jc w:val="left"/>
        <w:rPr>
          <w:rFonts w:ascii="Arial" w:hAnsi="Arial"/>
          <w:b/>
          <w:bCs/>
          <w:color w:val="000000"/>
          <w:sz w:val="22"/>
          <w:szCs w:val="22"/>
          <w:u w:val="single"/>
        </w:rPr>
      </w:pPr>
      <w:r>
        <w:rPr>
          <w:rFonts w:ascii="Arial" w:hAnsi="Arial"/>
          <w:b/>
          <w:bCs/>
          <w:color w:val="000000"/>
          <w:sz w:val="22"/>
          <w:szCs w:val="22"/>
          <w:u w:val="single"/>
        </w:rPr>
        <w:lastRenderedPageBreak/>
        <w:t>P</w:t>
      </w:r>
      <w:r w:rsidRPr="00CE4C73">
        <w:rPr>
          <w:rFonts w:ascii="Arial" w:hAnsi="Arial"/>
          <w:b/>
          <w:bCs/>
          <w:color w:val="000000"/>
          <w:sz w:val="22"/>
          <w:szCs w:val="22"/>
          <w:u w:val="single"/>
        </w:rPr>
        <w:t>SR POLICIES</w:t>
      </w:r>
    </w:p>
    <w:p w14:paraId="5DFCEF41" w14:textId="77777777" w:rsidR="00C20EDF" w:rsidRPr="00714DF5" w:rsidRDefault="00C20EDF" w:rsidP="00C20EDF">
      <w:pPr>
        <w:pStyle w:val="Heading6"/>
        <w:rPr>
          <w:rFonts w:ascii="Arial" w:hAnsi="Arial"/>
          <w:color w:val="000000"/>
          <w:sz w:val="16"/>
          <w:szCs w:val="16"/>
        </w:rPr>
      </w:pPr>
    </w:p>
    <w:p w14:paraId="4B737FBB" w14:textId="77777777" w:rsidR="00C20EDF" w:rsidRPr="00714DF5" w:rsidRDefault="00C20EDF" w:rsidP="00C20EDF">
      <w:pPr>
        <w:pStyle w:val="Heading6"/>
        <w:spacing w:after="120"/>
        <w:rPr>
          <w:rFonts w:ascii="Arial" w:hAnsi="Arial"/>
          <w:color w:val="000000"/>
          <w:sz w:val="22"/>
          <w:szCs w:val="22"/>
          <w:u w:val="none"/>
        </w:rPr>
      </w:pPr>
      <w:r w:rsidRPr="00714DF5">
        <w:rPr>
          <w:rFonts w:ascii="Arial" w:hAnsi="Arial"/>
          <w:color w:val="000000"/>
          <w:sz w:val="22"/>
          <w:szCs w:val="22"/>
          <w:u w:val="none"/>
        </w:rPr>
        <w:t>DISCIPLINE / DISRUPTIVE BEHAVIOR</w:t>
      </w:r>
    </w:p>
    <w:p w14:paraId="28F81116" w14:textId="77777777" w:rsidR="00C20EDF" w:rsidRPr="00CE4C73" w:rsidRDefault="00C20EDF" w:rsidP="00C20EDF">
      <w:pPr>
        <w:pStyle w:val="BodyText"/>
        <w:spacing w:after="120"/>
        <w:rPr>
          <w:rFonts w:ascii="Arial" w:hAnsi="Arial" w:cs="Arial"/>
          <w:color w:val="000000"/>
          <w:sz w:val="22"/>
          <w:szCs w:val="22"/>
        </w:rPr>
      </w:pPr>
      <w:r w:rsidRPr="00CE4C73">
        <w:rPr>
          <w:rFonts w:ascii="Arial" w:hAnsi="Arial" w:cs="Arial"/>
          <w:color w:val="000000"/>
          <w:sz w:val="22"/>
          <w:szCs w:val="22"/>
        </w:rPr>
        <w:t xml:space="preserve">Disrespect toward teachers, aides, other students, property, or any </w:t>
      </w:r>
      <w:r w:rsidRPr="00CE4C73">
        <w:rPr>
          <w:rFonts w:ascii="Arial" w:hAnsi="Arial" w:cs="Arial"/>
          <w:b/>
          <w:color w:val="000000"/>
          <w:sz w:val="22"/>
          <w:szCs w:val="22"/>
        </w:rPr>
        <w:t>inappropriate behavior or language</w:t>
      </w:r>
      <w:r w:rsidRPr="00CE4C73">
        <w:rPr>
          <w:rFonts w:ascii="Arial" w:hAnsi="Arial" w:cs="Arial"/>
          <w:color w:val="000000"/>
          <w:sz w:val="22"/>
          <w:szCs w:val="22"/>
        </w:rPr>
        <w:t xml:space="preserve"> will not be tolerated.  The aforementioned</w:t>
      </w:r>
      <w:r w:rsidR="00FD0A84">
        <w:rPr>
          <w:rFonts w:ascii="Arial" w:hAnsi="Arial" w:cs="Arial"/>
          <w:color w:val="000000"/>
          <w:sz w:val="22"/>
          <w:szCs w:val="22"/>
        </w:rPr>
        <w:t xml:space="preserve"> rules are to allow everyone </w:t>
      </w:r>
      <w:r w:rsidR="00FD0A84" w:rsidRPr="00AE32CF">
        <w:rPr>
          <w:rFonts w:ascii="Arial" w:hAnsi="Arial" w:cs="Arial"/>
          <w:sz w:val="22"/>
          <w:szCs w:val="22"/>
        </w:rPr>
        <w:t>a</w:t>
      </w:r>
      <w:r w:rsidR="00AE32CF" w:rsidRPr="00AE32CF">
        <w:rPr>
          <w:rFonts w:ascii="Arial" w:hAnsi="Arial" w:cs="Arial"/>
          <w:sz w:val="22"/>
          <w:szCs w:val="22"/>
        </w:rPr>
        <w:t xml:space="preserve"> </w:t>
      </w:r>
      <w:r w:rsidR="00DE76F4" w:rsidRPr="00AE32CF">
        <w:rPr>
          <w:rFonts w:ascii="Arial" w:hAnsi="Arial" w:cs="Arial"/>
          <w:sz w:val="22"/>
          <w:szCs w:val="22"/>
        </w:rPr>
        <w:t>rewarding</w:t>
      </w:r>
      <w:r w:rsidRPr="00AE32CF">
        <w:rPr>
          <w:rFonts w:ascii="Arial" w:hAnsi="Arial" w:cs="Arial"/>
          <w:sz w:val="22"/>
          <w:szCs w:val="22"/>
        </w:rPr>
        <w:t xml:space="preserve"> </w:t>
      </w:r>
      <w:r w:rsidRPr="00CE4C73">
        <w:rPr>
          <w:rFonts w:ascii="Arial" w:hAnsi="Arial" w:cs="Arial"/>
          <w:color w:val="000000"/>
          <w:sz w:val="22"/>
          <w:szCs w:val="22"/>
        </w:rPr>
        <w:t>PSR experience. Breaking any one of them will result in:</w:t>
      </w:r>
    </w:p>
    <w:p w14:paraId="4FB43EE6" w14:textId="77777777" w:rsidR="00C20EDF" w:rsidRPr="00CE4C73" w:rsidRDefault="00C20EDF" w:rsidP="00C20EDF">
      <w:pPr>
        <w:pStyle w:val="BodyText"/>
        <w:spacing w:after="120"/>
        <w:ind w:left="720"/>
        <w:rPr>
          <w:rFonts w:ascii="Arial" w:hAnsi="Arial" w:cs="Arial"/>
          <w:color w:val="000000"/>
          <w:sz w:val="22"/>
          <w:szCs w:val="22"/>
        </w:rPr>
      </w:pPr>
      <w:r w:rsidRPr="00CE4C73">
        <w:rPr>
          <w:rFonts w:ascii="Arial" w:hAnsi="Arial" w:cs="Arial"/>
          <w:b/>
          <w:color w:val="000000"/>
          <w:sz w:val="22"/>
          <w:szCs w:val="22"/>
        </w:rPr>
        <w:t>First:</w:t>
      </w:r>
      <w:r w:rsidRPr="00CE4C73">
        <w:rPr>
          <w:rFonts w:ascii="Arial" w:hAnsi="Arial" w:cs="Arial"/>
          <w:color w:val="000000"/>
          <w:sz w:val="22"/>
          <w:szCs w:val="22"/>
        </w:rPr>
        <w:t xml:space="preserve">  Student will receive </w:t>
      </w:r>
      <w:r w:rsidRPr="00CE4C73">
        <w:rPr>
          <w:rFonts w:ascii="Arial" w:hAnsi="Arial" w:cs="Arial"/>
          <w:b/>
          <w:color w:val="000000"/>
          <w:sz w:val="22"/>
          <w:szCs w:val="22"/>
        </w:rPr>
        <w:t>two</w:t>
      </w:r>
      <w:r w:rsidRPr="00CE4C73">
        <w:rPr>
          <w:rFonts w:ascii="Arial" w:hAnsi="Arial" w:cs="Arial"/>
          <w:color w:val="000000"/>
          <w:sz w:val="22"/>
          <w:szCs w:val="22"/>
        </w:rPr>
        <w:t xml:space="preserve"> verbal warnings in the classroom</w:t>
      </w:r>
    </w:p>
    <w:p w14:paraId="50DDE973" w14:textId="77777777" w:rsidR="00C20EDF" w:rsidRPr="00CE4C73" w:rsidRDefault="00C20EDF" w:rsidP="00C20EDF">
      <w:pPr>
        <w:pStyle w:val="BodyText"/>
        <w:spacing w:after="120"/>
        <w:ind w:left="720"/>
        <w:rPr>
          <w:rFonts w:ascii="Arial" w:hAnsi="Arial" w:cs="Arial"/>
          <w:color w:val="000000"/>
          <w:sz w:val="22"/>
          <w:szCs w:val="22"/>
        </w:rPr>
      </w:pPr>
      <w:r w:rsidRPr="00CE4C73">
        <w:rPr>
          <w:rFonts w:ascii="Arial" w:hAnsi="Arial" w:cs="Arial"/>
          <w:b/>
          <w:color w:val="000000"/>
          <w:sz w:val="22"/>
          <w:szCs w:val="22"/>
        </w:rPr>
        <w:t>Second:</w:t>
      </w:r>
      <w:r w:rsidRPr="00CE4C73">
        <w:rPr>
          <w:rFonts w:ascii="Arial" w:hAnsi="Arial" w:cs="Arial"/>
          <w:color w:val="000000"/>
          <w:sz w:val="22"/>
          <w:szCs w:val="22"/>
        </w:rPr>
        <w:t xml:space="preserve">  Student is sent to the office where he/she will discuss his/her behavior with the Director</w:t>
      </w:r>
      <w:r w:rsidR="00DE76F4">
        <w:rPr>
          <w:rFonts w:ascii="Arial" w:hAnsi="Arial" w:cs="Arial"/>
          <w:color w:val="000000"/>
          <w:sz w:val="22"/>
          <w:szCs w:val="22"/>
        </w:rPr>
        <w:t>/ Coordinator</w:t>
      </w:r>
      <w:r w:rsidRPr="00CE4C73">
        <w:rPr>
          <w:rFonts w:ascii="Arial" w:hAnsi="Arial" w:cs="Arial"/>
          <w:color w:val="000000"/>
          <w:sz w:val="22"/>
          <w:szCs w:val="22"/>
        </w:rPr>
        <w:t xml:space="preserve"> and a disciplinary form completed and placed in the student’s file. A second occurrence will result in both forms being mailed home.</w:t>
      </w:r>
    </w:p>
    <w:p w14:paraId="6C51D031" w14:textId="77777777" w:rsidR="00C20EDF" w:rsidRPr="00CE4C73" w:rsidRDefault="00C20EDF" w:rsidP="00C20EDF">
      <w:pPr>
        <w:pStyle w:val="BodyText"/>
        <w:spacing w:after="120"/>
        <w:ind w:left="720"/>
        <w:rPr>
          <w:rFonts w:ascii="Arial" w:hAnsi="Arial" w:cs="Arial"/>
          <w:color w:val="000000"/>
          <w:sz w:val="22"/>
          <w:szCs w:val="22"/>
        </w:rPr>
      </w:pPr>
      <w:r w:rsidRPr="00CE4C73">
        <w:rPr>
          <w:rFonts w:ascii="Arial" w:hAnsi="Arial" w:cs="Arial"/>
          <w:b/>
          <w:color w:val="000000"/>
          <w:sz w:val="22"/>
          <w:szCs w:val="22"/>
        </w:rPr>
        <w:t>Third:</w:t>
      </w:r>
      <w:r w:rsidRPr="00CE4C73">
        <w:rPr>
          <w:rFonts w:ascii="Arial" w:hAnsi="Arial" w:cs="Arial"/>
          <w:color w:val="000000"/>
          <w:sz w:val="22"/>
          <w:szCs w:val="22"/>
        </w:rPr>
        <w:t xml:space="preserve">  If needed, a call is made to the parent/legal guardian, who will then be required to pick up the child immediately</w:t>
      </w:r>
    </w:p>
    <w:p w14:paraId="19ACEBD4" w14:textId="77777777" w:rsidR="00C20EDF" w:rsidRPr="00735F94" w:rsidRDefault="00C20EDF" w:rsidP="00C20EDF">
      <w:pPr>
        <w:pStyle w:val="BodyText"/>
        <w:spacing w:after="120"/>
        <w:ind w:left="720"/>
        <w:rPr>
          <w:rFonts w:ascii="Arial" w:hAnsi="Arial" w:cs="Arial"/>
          <w:color w:val="000000"/>
          <w:sz w:val="22"/>
          <w:szCs w:val="22"/>
        </w:rPr>
      </w:pPr>
      <w:r w:rsidRPr="00CE4C73">
        <w:rPr>
          <w:rFonts w:ascii="Arial" w:hAnsi="Arial" w:cs="Arial"/>
          <w:b/>
          <w:color w:val="000000"/>
          <w:sz w:val="22"/>
          <w:szCs w:val="22"/>
        </w:rPr>
        <w:t>Fourth:</w:t>
      </w:r>
      <w:r w:rsidRPr="00CE4C73">
        <w:rPr>
          <w:rFonts w:ascii="Arial" w:hAnsi="Arial" w:cs="Arial"/>
          <w:color w:val="000000"/>
          <w:sz w:val="22"/>
          <w:szCs w:val="22"/>
        </w:rPr>
        <w:t xml:space="preserve">  If incidents are continuous, parents will be required to attend class with their student, or the student </w:t>
      </w:r>
      <w:r w:rsidR="00A322E3">
        <w:rPr>
          <w:rFonts w:ascii="Arial" w:hAnsi="Arial" w:cs="Arial"/>
          <w:color w:val="000000"/>
          <w:sz w:val="22"/>
          <w:szCs w:val="22"/>
        </w:rPr>
        <w:t xml:space="preserve">will </w:t>
      </w:r>
      <w:r w:rsidRPr="00CE4C73">
        <w:rPr>
          <w:rFonts w:ascii="Arial" w:hAnsi="Arial" w:cs="Arial"/>
          <w:color w:val="000000"/>
          <w:sz w:val="22"/>
          <w:szCs w:val="22"/>
        </w:rPr>
        <w:t>enter the Home Study Program.</w:t>
      </w:r>
    </w:p>
    <w:p w14:paraId="19DFD998" w14:textId="77777777" w:rsidR="00C20EDF" w:rsidRPr="001C2436" w:rsidRDefault="00C20EDF" w:rsidP="00C20EDF">
      <w:pPr>
        <w:pStyle w:val="Title"/>
        <w:spacing w:after="120"/>
        <w:jc w:val="left"/>
        <w:rPr>
          <w:rFonts w:ascii="Arial" w:hAnsi="Arial"/>
          <w:b/>
          <w:bCs/>
          <w:color w:val="000000"/>
          <w:sz w:val="12"/>
          <w:szCs w:val="12"/>
          <w:u w:val="single"/>
        </w:rPr>
      </w:pPr>
    </w:p>
    <w:p w14:paraId="3BAB4AD3" w14:textId="77777777" w:rsidR="00C20EDF" w:rsidRPr="00714DF5" w:rsidRDefault="00C20EDF" w:rsidP="00C20EDF">
      <w:pPr>
        <w:pStyle w:val="Title"/>
        <w:spacing w:after="120"/>
        <w:jc w:val="left"/>
        <w:rPr>
          <w:rFonts w:ascii="Arial" w:hAnsi="Arial"/>
          <w:b/>
          <w:bCs/>
          <w:color w:val="000000"/>
          <w:sz w:val="22"/>
          <w:szCs w:val="22"/>
        </w:rPr>
      </w:pPr>
      <w:r w:rsidRPr="00714DF5">
        <w:rPr>
          <w:rFonts w:ascii="Arial" w:hAnsi="Arial"/>
          <w:b/>
          <w:bCs/>
          <w:color w:val="000000"/>
          <w:sz w:val="22"/>
          <w:szCs w:val="22"/>
        </w:rPr>
        <w:t>ATTENDANCE</w:t>
      </w:r>
    </w:p>
    <w:p w14:paraId="356259BE" w14:textId="77777777" w:rsidR="00C20EDF" w:rsidRPr="001C2436" w:rsidRDefault="00C20EDF" w:rsidP="00C20EDF">
      <w:pPr>
        <w:pStyle w:val="BodyText"/>
        <w:spacing w:after="120"/>
        <w:rPr>
          <w:rFonts w:ascii="Arial" w:hAnsi="Arial"/>
          <w:color w:val="000000"/>
          <w:sz w:val="22"/>
          <w:szCs w:val="22"/>
        </w:rPr>
      </w:pPr>
      <w:r w:rsidRPr="00735F94">
        <w:rPr>
          <w:rFonts w:ascii="Arial" w:hAnsi="Arial"/>
          <w:color w:val="000000"/>
          <w:sz w:val="22"/>
          <w:szCs w:val="22"/>
        </w:rPr>
        <w:t xml:space="preserve">The outstanding attendance records of most St. Peter PSR students reflect the fact that </w:t>
      </w:r>
      <w:r w:rsidRPr="00735F94">
        <w:rPr>
          <w:rFonts w:ascii="Arial" w:hAnsi="Arial"/>
          <w:b/>
          <w:color w:val="000000"/>
          <w:sz w:val="22"/>
          <w:szCs w:val="22"/>
        </w:rPr>
        <w:t xml:space="preserve">you </w:t>
      </w:r>
      <w:r w:rsidRPr="00735F94">
        <w:rPr>
          <w:rFonts w:ascii="Arial" w:hAnsi="Arial"/>
          <w:color w:val="000000"/>
          <w:sz w:val="22"/>
          <w:szCs w:val="22"/>
        </w:rPr>
        <w:t>are making PSR a priority!  Keep up the excellent work! Regular attendance at PSR class is expected.  Each lesson, just as each year, builds upon the previous one. Therefore, students are expected to attend classes regularly and to miss class</w:t>
      </w:r>
      <w:r w:rsidRPr="00735F94">
        <w:rPr>
          <w:rFonts w:ascii="Arial" w:hAnsi="Arial"/>
          <w:b/>
          <w:color w:val="000000"/>
          <w:sz w:val="22"/>
          <w:szCs w:val="22"/>
        </w:rPr>
        <w:t xml:space="preserve"> only </w:t>
      </w:r>
      <w:r w:rsidRPr="00735F94">
        <w:rPr>
          <w:rFonts w:ascii="Arial" w:hAnsi="Arial"/>
          <w:color w:val="000000"/>
          <w:sz w:val="22"/>
          <w:szCs w:val="22"/>
        </w:rPr>
        <w:t xml:space="preserve">when there is a serious reason.  </w:t>
      </w:r>
      <w:r w:rsidRPr="007D3DAA">
        <w:rPr>
          <w:rFonts w:ascii="Arial" w:hAnsi="Arial"/>
          <w:color w:val="000000"/>
          <w:sz w:val="22"/>
          <w:szCs w:val="22"/>
          <w:u w:val="single"/>
        </w:rPr>
        <w:t>Be aware, that missing 3 PSR classes is equivalent to missing 22 regular school days.</w:t>
      </w:r>
      <w:r w:rsidRPr="00735F94">
        <w:rPr>
          <w:rFonts w:ascii="Arial" w:hAnsi="Arial"/>
          <w:color w:val="000000"/>
          <w:sz w:val="22"/>
          <w:szCs w:val="22"/>
        </w:rPr>
        <w:t xml:space="preserve">   </w:t>
      </w:r>
    </w:p>
    <w:p w14:paraId="1919A6BE" w14:textId="77777777" w:rsidR="00C20EDF" w:rsidRPr="00735F94" w:rsidRDefault="00C20EDF" w:rsidP="00C20EDF">
      <w:pPr>
        <w:pStyle w:val="BodyText"/>
        <w:spacing w:after="120"/>
        <w:rPr>
          <w:rFonts w:ascii="Arial" w:hAnsi="Arial" w:cs="Arial"/>
          <w:b/>
          <w:color w:val="000000"/>
          <w:sz w:val="22"/>
          <w:szCs w:val="22"/>
        </w:rPr>
      </w:pPr>
      <w:r w:rsidRPr="00735F94">
        <w:rPr>
          <w:rFonts w:ascii="Arial" w:hAnsi="Arial"/>
          <w:b/>
          <w:color w:val="000000"/>
          <w:sz w:val="22"/>
          <w:szCs w:val="22"/>
        </w:rPr>
        <w:t>For this reason, it is our policy that no individual year of class may be skipped.</w:t>
      </w:r>
    </w:p>
    <w:p w14:paraId="081E7CE7" w14:textId="77777777" w:rsidR="00C20EDF" w:rsidRPr="00735F94" w:rsidRDefault="00C20EDF" w:rsidP="00C20EDF">
      <w:pPr>
        <w:pStyle w:val="BodyText"/>
        <w:numPr>
          <w:ilvl w:val="0"/>
          <w:numId w:val="3"/>
        </w:numPr>
        <w:spacing w:after="120"/>
        <w:rPr>
          <w:rFonts w:ascii="Arial" w:hAnsi="Arial" w:cs="Arial"/>
          <w:color w:val="000000"/>
          <w:sz w:val="22"/>
          <w:szCs w:val="22"/>
        </w:rPr>
      </w:pPr>
      <w:r w:rsidRPr="00735F94">
        <w:rPr>
          <w:rFonts w:ascii="Arial" w:hAnsi="Arial" w:cs="Arial"/>
          <w:b/>
          <w:color w:val="000000"/>
          <w:sz w:val="22"/>
          <w:szCs w:val="22"/>
        </w:rPr>
        <w:t xml:space="preserve">If a student is absent for any scheduled class a parent or guardian must call the PSR Office </w:t>
      </w:r>
      <w:r w:rsidRPr="002D70D7">
        <w:rPr>
          <w:rFonts w:ascii="Arial" w:hAnsi="Arial" w:cs="Arial"/>
          <w:b/>
          <w:color w:val="0070C0"/>
          <w:sz w:val="22"/>
          <w:szCs w:val="22"/>
          <w:u w:val="single"/>
        </w:rPr>
        <w:t xml:space="preserve">‘Absence Reporting Line’ at </w:t>
      </w:r>
      <w:r w:rsidR="00FE1202" w:rsidRPr="002D70D7">
        <w:rPr>
          <w:rFonts w:ascii="Arial" w:hAnsi="Arial" w:cs="Arial"/>
          <w:b/>
          <w:color w:val="0070C0"/>
          <w:sz w:val="22"/>
          <w:szCs w:val="22"/>
          <w:u w:val="single"/>
        </w:rPr>
        <w:t>614-</w:t>
      </w:r>
      <w:r w:rsidRPr="002D70D7">
        <w:rPr>
          <w:rFonts w:ascii="Arial" w:hAnsi="Arial" w:cs="Arial"/>
          <w:b/>
          <w:color w:val="0070C0"/>
          <w:sz w:val="22"/>
          <w:szCs w:val="22"/>
          <w:u w:val="single"/>
        </w:rPr>
        <w:t>889-1407, ext. 106</w:t>
      </w:r>
      <w:r w:rsidRPr="002D70D7">
        <w:rPr>
          <w:rFonts w:ascii="Arial" w:hAnsi="Arial" w:cs="Arial"/>
          <w:b/>
          <w:color w:val="0070C0"/>
          <w:sz w:val="22"/>
          <w:szCs w:val="22"/>
        </w:rPr>
        <w:t xml:space="preserve">, </w:t>
      </w:r>
      <w:r w:rsidR="001C2436">
        <w:rPr>
          <w:rFonts w:ascii="Arial" w:hAnsi="Arial" w:cs="Arial"/>
          <w:b/>
          <w:color w:val="000000"/>
          <w:sz w:val="22"/>
          <w:szCs w:val="22"/>
        </w:rPr>
        <w:t>and leave a message advising</w:t>
      </w:r>
      <w:r w:rsidRPr="00735F94">
        <w:rPr>
          <w:rFonts w:ascii="Arial" w:hAnsi="Arial" w:cs="Arial"/>
          <w:b/>
          <w:color w:val="000000"/>
          <w:sz w:val="22"/>
          <w:szCs w:val="22"/>
        </w:rPr>
        <w:t xml:space="preserve"> us of the date and reason for the absence</w:t>
      </w:r>
      <w:r w:rsidRPr="00735F94">
        <w:rPr>
          <w:rFonts w:ascii="Arial" w:hAnsi="Arial" w:cs="Arial"/>
          <w:color w:val="000000"/>
          <w:sz w:val="22"/>
          <w:szCs w:val="22"/>
        </w:rPr>
        <w:t xml:space="preserve">.  </w:t>
      </w:r>
    </w:p>
    <w:p w14:paraId="14AA4E09" w14:textId="77777777" w:rsidR="00C20EDF" w:rsidRDefault="00C20EDF" w:rsidP="00C20EDF">
      <w:pPr>
        <w:pStyle w:val="BodyText"/>
        <w:numPr>
          <w:ilvl w:val="0"/>
          <w:numId w:val="3"/>
        </w:numPr>
        <w:spacing w:after="120"/>
        <w:rPr>
          <w:rFonts w:ascii="Arial" w:hAnsi="Arial" w:cs="Arial"/>
          <w:color w:val="000000"/>
          <w:sz w:val="22"/>
          <w:szCs w:val="22"/>
        </w:rPr>
      </w:pPr>
      <w:r w:rsidRPr="001D5C92">
        <w:rPr>
          <w:rFonts w:ascii="Arial" w:hAnsi="Arial" w:cs="Arial"/>
          <w:b/>
          <w:color w:val="FF0000"/>
          <w:sz w:val="22"/>
          <w:szCs w:val="22"/>
        </w:rPr>
        <w:t xml:space="preserve">Work missed during absences is to be made up by completing the work covered in class and any additional assignments </w:t>
      </w:r>
      <w:r w:rsidRPr="002130E6">
        <w:rPr>
          <w:rFonts w:ascii="Arial" w:hAnsi="Arial" w:cs="Arial"/>
          <w:b/>
          <w:color w:val="FF0000"/>
          <w:sz w:val="22"/>
          <w:szCs w:val="22"/>
          <w:u w:val="single"/>
        </w:rPr>
        <w:t>with the guidance of a parent or guardian</w:t>
      </w:r>
      <w:r w:rsidRPr="001D5C92">
        <w:rPr>
          <w:rFonts w:ascii="Arial" w:hAnsi="Arial" w:cs="Arial"/>
          <w:b/>
          <w:color w:val="FF0000"/>
          <w:sz w:val="22"/>
          <w:szCs w:val="22"/>
        </w:rPr>
        <w:t xml:space="preserve">. </w:t>
      </w:r>
      <w:r w:rsidRPr="00735F94">
        <w:rPr>
          <w:rFonts w:ascii="Arial" w:hAnsi="Arial" w:cs="Arial"/>
          <w:color w:val="000000"/>
          <w:sz w:val="22"/>
          <w:szCs w:val="22"/>
        </w:rPr>
        <w:t xml:space="preserve"> Each student is given a syllabus at the beginning of the school year so that he/she can complete missing assignments at home.  </w:t>
      </w:r>
    </w:p>
    <w:p w14:paraId="2F83A697" w14:textId="6353A8E0" w:rsidR="00C20EDF" w:rsidRPr="00CE3DC4" w:rsidRDefault="00C20EDF" w:rsidP="004E25BD">
      <w:pPr>
        <w:pStyle w:val="BodyText"/>
        <w:numPr>
          <w:ilvl w:val="0"/>
          <w:numId w:val="13"/>
        </w:numPr>
        <w:spacing w:after="120"/>
        <w:rPr>
          <w:rFonts w:ascii="Arial" w:hAnsi="Arial" w:cs="Arial"/>
          <w:color w:val="000000"/>
          <w:sz w:val="22"/>
          <w:szCs w:val="22"/>
        </w:rPr>
      </w:pPr>
      <w:r w:rsidRPr="00CE3DC4">
        <w:rPr>
          <w:rFonts w:ascii="Arial" w:hAnsi="Arial" w:cs="Arial"/>
          <w:color w:val="000000"/>
          <w:sz w:val="22"/>
          <w:szCs w:val="22"/>
        </w:rPr>
        <w:t xml:space="preserve">ELEMENTARY:  </w:t>
      </w:r>
      <w:r w:rsidR="001D5C92" w:rsidRPr="00CE3DC4">
        <w:rPr>
          <w:rFonts w:ascii="Arial" w:hAnsi="Arial" w:cs="Arial"/>
          <w:color w:val="000000"/>
          <w:sz w:val="22"/>
          <w:szCs w:val="22"/>
        </w:rPr>
        <w:t xml:space="preserve">Students in grades </w:t>
      </w:r>
      <w:r w:rsidR="002D70D7">
        <w:rPr>
          <w:rFonts w:ascii="Arial" w:hAnsi="Arial" w:cs="Arial"/>
          <w:color w:val="000000"/>
          <w:sz w:val="22"/>
          <w:szCs w:val="22"/>
        </w:rPr>
        <w:t>1</w:t>
      </w:r>
      <w:r w:rsidR="001D5C92" w:rsidRPr="00CE3DC4">
        <w:rPr>
          <w:rFonts w:ascii="Arial" w:hAnsi="Arial" w:cs="Arial"/>
          <w:color w:val="000000"/>
          <w:sz w:val="22"/>
          <w:szCs w:val="22"/>
        </w:rPr>
        <w:t xml:space="preserve"> </w:t>
      </w:r>
      <w:r w:rsidR="002D70D7" w:rsidRPr="002D70D7">
        <w:rPr>
          <w:rFonts w:ascii="Arial" w:hAnsi="Arial" w:cs="Arial"/>
          <w:sz w:val="22"/>
          <w:szCs w:val="22"/>
        </w:rPr>
        <w:t>-</w:t>
      </w:r>
      <w:r w:rsidR="002D70D7">
        <w:rPr>
          <w:rFonts w:ascii="Arial" w:hAnsi="Arial" w:cs="Arial"/>
          <w:sz w:val="22"/>
          <w:szCs w:val="22"/>
        </w:rPr>
        <w:t xml:space="preserve"> </w:t>
      </w:r>
      <w:r w:rsidR="002D70D7" w:rsidRPr="002D70D7">
        <w:rPr>
          <w:rFonts w:ascii="Arial" w:hAnsi="Arial" w:cs="Arial"/>
          <w:sz w:val="22"/>
          <w:szCs w:val="22"/>
        </w:rPr>
        <w:t xml:space="preserve">5 </w:t>
      </w:r>
      <w:r w:rsidRPr="00CE3DC4">
        <w:rPr>
          <w:rFonts w:ascii="Arial" w:hAnsi="Arial" w:cs="Arial"/>
          <w:color w:val="000000"/>
          <w:sz w:val="22"/>
          <w:szCs w:val="22"/>
        </w:rPr>
        <w:t>may pick up their assignments when they return to class, complete them and give them to the PSR teacher the following week.</w:t>
      </w:r>
    </w:p>
    <w:p w14:paraId="689ABD01" w14:textId="2369CA3C" w:rsidR="00C20EDF" w:rsidRPr="00735F94" w:rsidRDefault="00E5758B" w:rsidP="004E25BD">
      <w:pPr>
        <w:pStyle w:val="BodyText"/>
        <w:numPr>
          <w:ilvl w:val="0"/>
          <w:numId w:val="13"/>
        </w:numPr>
        <w:spacing w:after="120"/>
        <w:rPr>
          <w:rFonts w:ascii="Arial" w:hAnsi="Arial" w:cs="Arial"/>
          <w:color w:val="000000"/>
          <w:sz w:val="22"/>
          <w:szCs w:val="22"/>
        </w:rPr>
      </w:pPr>
      <w:r>
        <w:rPr>
          <w:rFonts w:ascii="Arial" w:hAnsi="Arial" w:cs="Arial"/>
          <w:color w:val="000000"/>
          <w:sz w:val="22"/>
          <w:szCs w:val="22"/>
        </w:rPr>
        <w:t>MIDDLE SCHOOL</w:t>
      </w:r>
      <w:r w:rsidR="00C20EDF">
        <w:rPr>
          <w:rFonts w:ascii="Arial" w:hAnsi="Arial" w:cs="Arial"/>
          <w:color w:val="000000"/>
          <w:sz w:val="22"/>
          <w:szCs w:val="22"/>
        </w:rPr>
        <w:t xml:space="preserve">: </w:t>
      </w:r>
      <w:r w:rsidR="00C20EDF" w:rsidRPr="00735F94">
        <w:rPr>
          <w:rFonts w:ascii="Arial" w:hAnsi="Arial" w:cs="Arial"/>
          <w:color w:val="000000"/>
          <w:sz w:val="22"/>
          <w:szCs w:val="22"/>
        </w:rPr>
        <w:t xml:space="preserve">Students in grades </w:t>
      </w:r>
      <w:r w:rsidR="002D70D7">
        <w:rPr>
          <w:rFonts w:ascii="Arial" w:hAnsi="Arial" w:cs="Arial"/>
          <w:color w:val="000000"/>
          <w:sz w:val="22"/>
          <w:szCs w:val="22"/>
        </w:rPr>
        <w:t xml:space="preserve">6, </w:t>
      </w:r>
      <w:r w:rsidR="00C20EDF" w:rsidRPr="00735F94">
        <w:rPr>
          <w:rFonts w:ascii="Arial" w:hAnsi="Arial" w:cs="Arial"/>
          <w:color w:val="000000"/>
          <w:sz w:val="22"/>
          <w:szCs w:val="22"/>
        </w:rPr>
        <w:t xml:space="preserve">7 &amp; 8 will have their assignments </w:t>
      </w:r>
      <w:r w:rsidR="00C20EDF" w:rsidRPr="00735F94">
        <w:rPr>
          <w:rFonts w:ascii="Arial" w:hAnsi="Arial" w:cs="Arial"/>
          <w:sz w:val="22"/>
          <w:szCs w:val="22"/>
        </w:rPr>
        <w:t>emailed</w:t>
      </w:r>
      <w:r w:rsidR="00C20EDF" w:rsidRPr="00735F94">
        <w:rPr>
          <w:rFonts w:ascii="Arial" w:hAnsi="Arial" w:cs="Arial"/>
          <w:color w:val="000000"/>
          <w:sz w:val="22"/>
          <w:szCs w:val="22"/>
        </w:rPr>
        <w:t xml:space="preserve"> home. These assignments </w:t>
      </w:r>
      <w:r w:rsidR="00C20EDF" w:rsidRPr="00735F94">
        <w:rPr>
          <w:rFonts w:ascii="Arial" w:hAnsi="Arial" w:cs="Arial"/>
          <w:b/>
          <w:color w:val="000000"/>
          <w:sz w:val="22"/>
          <w:szCs w:val="22"/>
        </w:rPr>
        <w:t>must</w:t>
      </w:r>
      <w:r w:rsidR="00C20EDF" w:rsidRPr="00735F94">
        <w:rPr>
          <w:rFonts w:ascii="Arial" w:hAnsi="Arial" w:cs="Arial"/>
          <w:color w:val="000000"/>
          <w:sz w:val="22"/>
          <w:szCs w:val="22"/>
        </w:rPr>
        <w:t xml:space="preserve"> be completed and given to the student’s PSR teacher the following week.</w:t>
      </w:r>
    </w:p>
    <w:p w14:paraId="1351BA84" w14:textId="77777777" w:rsidR="00C20EDF" w:rsidRPr="00735F94" w:rsidRDefault="00C20EDF" w:rsidP="00C20EDF">
      <w:pPr>
        <w:pStyle w:val="BodyText"/>
        <w:numPr>
          <w:ilvl w:val="0"/>
          <w:numId w:val="3"/>
        </w:numPr>
        <w:spacing w:after="120"/>
        <w:rPr>
          <w:rFonts w:ascii="Arial" w:hAnsi="Arial" w:cs="Arial"/>
          <w:color w:val="000000"/>
          <w:sz w:val="22"/>
          <w:szCs w:val="22"/>
        </w:rPr>
      </w:pPr>
      <w:r w:rsidRPr="00735F94">
        <w:rPr>
          <w:rFonts w:ascii="Arial" w:hAnsi="Arial"/>
          <w:color w:val="000000"/>
          <w:sz w:val="22"/>
          <w:szCs w:val="22"/>
        </w:rPr>
        <w:t xml:space="preserve">No more than 4 </w:t>
      </w:r>
      <w:r w:rsidRPr="00735F94">
        <w:rPr>
          <w:rFonts w:ascii="Arial" w:hAnsi="Arial"/>
          <w:color w:val="000000"/>
          <w:sz w:val="22"/>
          <w:szCs w:val="22"/>
          <w:u w:val="single"/>
        </w:rPr>
        <w:t>unexcused</w:t>
      </w:r>
      <w:r w:rsidRPr="00735F94">
        <w:rPr>
          <w:rFonts w:ascii="Arial" w:hAnsi="Arial"/>
          <w:color w:val="000000"/>
          <w:sz w:val="22"/>
          <w:szCs w:val="22"/>
        </w:rPr>
        <w:t xml:space="preserve"> classes may be missed in any given year.  If a student misses 3 or more classes without informing the office a notice will be mailed home.</w:t>
      </w:r>
    </w:p>
    <w:p w14:paraId="416D03B0" w14:textId="327C3E7D" w:rsidR="00C20EDF" w:rsidRPr="00735F94" w:rsidRDefault="00C20EDF" w:rsidP="00C20EDF">
      <w:pPr>
        <w:pStyle w:val="BodyText"/>
        <w:numPr>
          <w:ilvl w:val="0"/>
          <w:numId w:val="3"/>
        </w:numPr>
        <w:spacing w:after="120"/>
        <w:rPr>
          <w:rFonts w:ascii="Arial" w:hAnsi="Arial" w:cs="Arial"/>
          <w:color w:val="000000"/>
          <w:sz w:val="22"/>
          <w:szCs w:val="22"/>
        </w:rPr>
      </w:pPr>
      <w:r w:rsidRPr="00735F94">
        <w:rPr>
          <w:rFonts w:ascii="Arial" w:hAnsi="Arial" w:cs="Arial"/>
          <w:color w:val="000000"/>
          <w:sz w:val="22"/>
          <w:szCs w:val="22"/>
        </w:rPr>
        <w:t xml:space="preserve">If a student in grades 1-8 misses more than 4 classes in a row, </w:t>
      </w:r>
      <w:r w:rsidRPr="00735F94">
        <w:rPr>
          <w:rFonts w:ascii="Arial" w:hAnsi="Arial" w:cs="Arial"/>
          <w:color w:val="000000"/>
          <w:sz w:val="22"/>
          <w:szCs w:val="22"/>
          <w:u w:val="single"/>
        </w:rPr>
        <w:t xml:space="preserve">without prior arrangement with the </w:t>
      </w:r>
      <w:r w:rsidR="00BC3E85">
        <w:rPr>
          <w:rFonts w:ascii="Arial" w:hAnsi="Arial" w:cs="Arial"/>
          <w:color w:val="000000"/>
          <w:sz w:val="22"/>
          <w:szCs w:val="22"/>
          <w:u w:val="single"/>
        </w:rPr>
        <w:t xml:space="preserve">Coordinator </w:t>
      </w:r>
      <w:r>
        <w:rPr>
          <w:rFonts w:ascii="Arial" w:hAnsi="Arial" w:cs="Arial"/>
          <w:color w:val="000000"/>
          <w:sz w:val="22"/>
          <w:szCs w:val="22"/>
          <w:u w:val="single"/>
        </w:rPr>
        <w:t>of Religious Education</w:t>
      </w:r>
      <w:r w:rsidRPr="00735F94">
        <w:rPr>
          <w:rFonts w:ascii="Arial" w:hAnsi="Arial" w:cs="Arial"/>
          <w:color w:val="000000"/>
          <w:sz w:val="22"/>
          <w:szCs w:val="22"/>
        </w:rPr>
        <w:t xml:space="preserve">, that student will </w:t>
      </w:r>
      <w:r w:rsidR="00BC3E85">
        <w:rPr>
          <w:rFonts w:ascii="Arial" w:hAnsi="Arial" w:cs="Arial"/>
          <w:color w:val="000000"/>
          <w:sz w:val="22"/>
          <w:szCs w:val="22"/>
        </w:rPr>
        <w:t>not move up to the next grade level.</w:t>
      </w:r>
    </w:p>
    <w:p w14:paraId="0E335773" w14:textId="77777777" w:rsidR="005B4DF5" w:rsidRDefault="005B4DF5" w:rsidP="00C20EDF">
      <w:pPr>
        <w:pStyle w:val="Heading7"/>
        <w:jc w:val="left"/>
        <w:rPr>
          <w:rFonts w:ascii="Arial" w:hAnsi="Arial"/>
          <w:color w:val="000000"/>
          <w:sz w:val="22"/>
          <w:szCs w:val="22"/>
        </w:rPr>
      </w:pPr>
    </w:p>
    <w:p w14:paraId="62AE8874" w14:textId="77777777" w:rsidR="00C20EDF" w:rsidRPr="00714DF5" w:rsidRDefault="00C20EDF" w:rsidP="00C20EDF">
      <w:pPr>
        <w:pStyle w:val="Heading7"/>
        <w:jc w:val="left"/>
        <w:rPr>
          <w:rFonts w:ascii="Arial" w:hAnsi="Arial"/>
          <w:color w:val="000000"/>
          <w:sz w:val="22"/>
          <w:szCs w:val="22"/>
        </w:rPr>
      </w:pPr>
      <w:r w:rsidRPr="00714DF5">
        <w:rPr>
          <w:rFonts w:ascii="Arial" w:hAnsi="Arial"/>
          <w:color w:val="000000"/>
          <w:sz w:val="22"/>
          <w:szCs w:val="22"/>
        </w:rPr>
        <w:t>BOOK REPLACEMENT</w:t>
      </w:r>
    </w:p>
    <w:p w14:paraId="5CB5B463" w14:textId="77777777" w:rsidR="00C20EDF" w:rsidRPr="00714DF5" w:rsidRDefault="00C20EDF" w:rsidP="00C20EDF">
      <w:pPr>
        <w:pStyle w:val="BodyText2"/>
        <w:jc w:val="left"/>
        <w:rPr>
          <w:rFonts w:ascii="Arial" w:hAnsi="Arial"/>
          <w:color w:val="000000"/>
          <w:sz w:val="22"/>
          <w:szCs w:val="22"/>
        </w:rPr>
      </w:pPr>
      <w:r w:rsidRPr="00714DF5">
        <w:rPr>
          <w:rFonts w:ascii="Arial" w:hAnsi="Arial"/>
          <w:color w:val="000000"/>
          <w:sz w:val="22"/>
          <w:szCs w:val="22"/>
        </w:rPr>
        <w:t>The cost to replace a textbook is $25.00 for all grade levels.</w:t>
      </w:r>
    </w:p>
    <w:p w14:paraId="41D62989" w14:textId="77777777" w:rsidR="00CE3DC4" w:rsidRDefault="00CE3DC4" w:rsidP="00C20EDF">
      <w:pPr>
        <w:pStyle w:val="Heading7"/>
        <w:jc w:val="left"/>
        <w:rPr>
          <w:rFonts w:ascii="Arial" w:hAnsi="Arial"/>
          <w:sz w:val="22"/>
          <w:szCs w:val="22"/>
        </w:rPr>
      </w:pPr>
    </w:p>
    <w:p w14:paraId="516F18EA" w14:textId="77777777" w:rsidR="006E3312" w:rsidRDefault="006E3312" w:rsidP="006E3312"/>
    <w:p w14:paraId="2E1B9CEE" w14:textId="77777777" w:rsidR="006E3312" w:rsidRDefault="006E3312" w:rsidP="006E3312"/>
    <w:p w14:paraId="74601AB8" w14:textId="77777777" w:rsidR="006E3312" w:rsidRPr="006E3312" w:rsidRDefault="006E3312" w:rsidP="006E3312"/>
    <w:p w14:paraId="50043201" w14:textId="77777777" w:rsidR="00C20EDF" w:rsidRPr="00714DF5" w:rsidRDefault="00C20EDF" w:rsidP="00C20EDF">
      <w:pPr>
        <w:pStyle w:val="Heading7"/>
        <w:jc w:val="left"/>
        <w:rPr>
          <w:rFonts w:ascii="Arial" w:hAnsi="Arial"/>
          <w:sz w:val="22"/>
          <w:szCs w:val="22"/>
        </w:rPr>
      </w:pPr>
      <w:r w:rsidRPr="00714DF5">
        <w:rPr>
          <w:rFonts w:ascii="Arial" w:hAnsi="Arial"/>
          <w:sz w:val="22"/>
          <w:szCs w:val="22"/>
        </w:rPr>
        <w:lastRenderedPageBreak/>
        <w:t>SACRAMENTAL PREPARATION</w:t>
      </w:r>
    </w:p>
    <w:p w14:paraId="73B28995" w14:textId="11CB0E4A" w:rsidR="007D3DAA" w:rsidRDefault="007D3DAA" w:rsidP="00C20EDF">
      <w:pPr>
        <w:pStyle w:val="Heading7"/>
        <w:jc w:val="left"/>
        <w:rPr>
          <w:rFonts w:ascii="Arial" w:hAnsi="Arial"/>
          <w:caps/>
          <w:color w:val="000000"/>
          <w:sz w:val="22"/>
          <w:szCs w:val="22"/>
          <w:u w:val="none"/>
        </w:rPr>
      </w:pPr>
    </w:p>
    <w:p w14:paraId="1611696E" w14:textId="77777777" w:rsidR="00C20EDF" w:rsidRPr="00714DF5" w:rsidRDefault="00C20EDF" w:rsidP="00C20EDF">
      <w:pPr>
        <w:pStyle w:val="Heading7"/>
        <w:jc w:val="left"/>
        <w:rPr>
          <w:rFonts w:ascii="Arial" w:hAnsi="Arial"/>
          <w:caps/>
          <w:color w:val="000000"/>
          <w:sz w:val="22"/>
          <w:szCs w:val="22"/>
          <w:u w:val="none"/>
        </w:rPr>
      </w:pPr>
      <w:r w:rsidRPr="00714DF5">
        <w:rPr>
          <w:rFonts w:ascii="Arial" w:hAnsi="Arial"/>
          <w:caps/>
          <w:color w:val="000000"/>
          <w:sz w:val="22"/>
          <w:szCs w:val="22"/>
          <w:u w:val="none"/>
        </w:rPr>
        <w:t>Sacramental Parent Meetings</w:t>
      </w:r>
    </w:p>
    <w:p w14:paraId="350654E3" w14:textId="2C21F9E3" w:rsidR="00C20EDF" w:rsidRPr="00714DF5" w:rsidRDefault="00C20EDF" w:rsidP="00C20EDF">
      <w:pPr>
        <w:pStyle w:val="BodyText2"/>
        <w:jc w:val="left"/>
        <w:rPr>
          <w:rFonts w:ascii="Arial" w:hAnsi="Arial"/>
          <w:color w:val="000000"/>
          <w:sz w:val="22"/>
          <w:szCs w:val="22"/>
        </w:rPr>
      </w:pPr>
      <w:r w:rsidRPr="00714DF5">
        <w:rPr>
          <w:rFonts w:ascii="Arial" w:hAnsi="Arial"/>
          <w:color w:val="000000"/>
          <w:sz w:val="22"/>
          <w:szCs w:val="22"/>
        </w:rPr>
        <w:t xml:space="preserve">Parents of enrolled children </w:t>
      </w:r>
      <w:r w:rsidRPr="00714DF5">
        <w:rPr>
          <w:rFonts w:ascii="Arial" w:hAnsi="Arial"/>
          <w:b/>
          <w:color w:val="000000"/>
          <w:sz w:val="22"/>
          <w:szCs w:val="22"/>
        </w:rPr>
        <w:t>are required to attend</w:t>
      </w:r>
      <w:r w:rsidRPr="00714DF5">
        <w:rPr>
          <w:rFonts w:ascii="Arial" w:hAnsi="Arial"/>
          <w:color w:val="000000"/>
          <w:sz w:val="22"/>
          <w:szCs w:val="22"/>
        </w:rPr>
        <w:t xml:space="preserve"> sacramental parent meetings when scheduled.  The dates for these parent meetings are on each student’s calendar, sy</w:t>
      </w:r>
      <w:r w:rsidR="002C7755">
        <w:rPr>
          <w:rFonts w:ascii="Arial" w:hAnsi="Arial"/>
          <w:color w:val="000000"/>
          <w:sz w:val="22"/>
          <w:szCs w:val="22"/>
        </w:rPr>
        <w:t>llabus and in the Parent Packet distributed at Parent/Student Orientation.</w:t>
      </w:r>
      <w:r w:rsidRPr="00714DF5">
        <w:rPr>
          <w:rFonts w:ascii="Arial" w:hAnsi="Arial"/>
          <w:color w:val="000000"/>
          <w:sz w:val="22"/>
          <w:szCs w:val="22"/>
        </w:rPr>
        <w:t xml:space="preserve"> </w:t>
      </w:r>
    </w:p>
    <w:p w14:paraId="4EF35D95" w14:textId="77777777" w:rsidR="00C20EDF" w:rsidRDefault="00C20EDF" w:rsidP="00C20EDF">
      <w:pPr>
        <w:pStyle w:val="BodyText2"/>
        <w:jc w:val="left"/>
        <w:rPr>
          <w:rFonts w:ascii="Arial" w:hAnsi="Arial" w:cs="Arial"/>
          <w:b/>
          <w:szCs w:val="24"/>
          <w:u w:val="single"/>
        </w:rPr>
      </w:pPr>
    </w:p>
    <w:p w14:paraId="695A0427" w14:textId="77777777" w:rsidR="00C20EDF" w:rsidRPr="00714DF5" w:rsidRDefault="00C20EDF" w:rsidP="00C20EDF">
      <w:pPr>
        <w:pStyle w:val="BodyText2"/>
        <w:jc w:val="left"/>
        <w:rPr>
          <w:rFonts w:ascii="Arial" w:hAnsi="Arial" w:cs="Arial"/>
          <w:b/>
          <w:caps/>
          <w:sz w:val="22"/>
          <w:szCs w:val="22"/>
        </w:rPr>
      </w:pPr>
      <w:r w:rsidRPr="00714DF5">
        <w:rPr>
          <w:rFonts w:ascii="Arial" w:hAnsi="Arial" w:cs="Arial"/>
          <w:b/>
          <w:caps/>
          <w:sz w:val="22"/>
          <w:szCs w:val="22"/>
        </w:rPr>
        <w:t>Reconciliation Policy</w:t>
      </w:r>
    </w:p>
    <w:p w14:paraId="3D5E4301" w14:textId="056FE4A4" w:rsidR="00C20EDF" w:rsidRDefault="00C20EDF" w:rsidP="00C20EDF">
      <w:pPr>
        <w:pStyle w:val="BodyText2"/>
        <w:jc w:val="left"/>
        <w:rPr>
          <w:rFonts w:ascii="Arial" w:hAnsi="Arial" w:cs="Arial"/>
          <w:color w:val="000000"/>
          <w:sz w:val="22"/>
          <w:szCs w:val="22"/>
        </w:rPr>
      </w:pPr>
      <w:r w:rsidRPr="00714DF5">
        <w:rPr>
          <w:rFonts w:ascii="Arial" w:hAnsi="Arial" w:cs="Arial"/>
          <w:color w:val="000000"/>
          <w:sz w:val="22"/>
          <w:szCs w:val="22"/>
        </w:rPr>
        <w:t xml:space="preserve">The National Directory for Catechesis, put out by the United States Conference </w:t>
      </w:r>
      <w:r w:rsidR="00DA0300">
        <w:rPr>
          <w:rFonts w:ascii="Arial" w:hAnsi="Arial" w:cs="Arial"/>
          <w:color w:val="000000"/>
          <w:sz w:val="22"/>
          <w:szCs w:val="22"/>
        </w:rPr>
        <w:t xml:space="preserve">of Catholic Bishops and Bishop </w:t>
      </w:r>
      <w:r w:rsidR="00DA0300" w:rsidRPr="00AE32CF">
        <w:rPr>
          <w:rFonts w:ascii="Arial" w:hAnsi="Arial" w:cs="Arial"/>
          <w:sz w:val="22"/>
          <w:szCs w:val="22"/>
        </w:rPr>
        <w:t>Brennan</w:t>
      </w:r>
      <w:r w:rsidR="00DA0300">
        <w:rPr>
          <w:rFonts w:ascii="Arial" w:hAnsi="Arial" w:cs="Arial"/>
          <w:color w:val="FF0000"/>
          <w:sz w:val="22"/>
          <w:szCs w:val="22"/>
        </w:rPr>
        <w:t xml:space="preserve"> </w:t>
      </w:r>
      <w:r w:rsidRPr="00714DF5">
        <w:rPr>
          <w:rFonts w:ascii="Arial" w:hAnsi="Arial" w:cs="Arial"/>
          <w:color w:val="000000"/>
          <w:sz w:val="22"/>
          <w:szCs w:val="22"/>
        </w:rPr>
        <w:t xml:space="preserve">strongly recommend that children receive the Sacrament of First Reconciliation prior to First Eucharist. Therefore, every child in our PSR program is prepared to receive this sacrament, in second grade, </w:t>
      </w:r>
      <w:r w:rsidR="002D70D7">
        <w:rPr>
          <w:rFonts w:ascii="Arial" w:hAnsi="Arial" w:cs="Arial"/>
          <w:color w:val="000000"/>
          <w:sz w:val="22"/>
          <w:szCs w:val="22"/>
        </w:rPr>
        <w:t>and is expected to receive the sacrament of Reconciliation prior to First Eucharist.</w:t>
      </w:r>
    </w:p>
    <w:p w14:paraId="2049976D" w14:textId="7EE11C45" w:rsidR="002D70D7" w:rsidRPr="00714DF5" w:rsidRDefault="002D70D7" w:rsidP="00C20EDF">
      <w:pPr>
        <w:pStyle w:val="BodyText2"/>
        <w:jc w:val="left"/>
        <w:rPr>
          <w:rFonts w:ascii="Arial" w:hAnsi="Arial" w:cs="Arial"/>
          <w:color w:val="000000"/>
          <w:sz w:val="22"/>
          <w:szCs w:val="22"/>
        </w:rPr>
      </w:pPr>
      <w:r>
        <w:rPr>
          <w:rFonts w:ascii="Arial" w:hAnsi="Arial" w:cs="Arial"/>
          <w:color w:val="000000"/>
          <w:sz w:val="22"/>
          <w:szCs w:val="22"/>
        </w:rPr>
        <w:t>Candidates for Confirmation are expected to receive the sacrament of Reconciliation prior to Confirmation.</w:t>
      </w:r>
    </w:p>
    <w:p w14:paraId="643D5A59" w14:textId="77777777" w:rsidR="00C20EDF" w:rsidRPr="00714DF5" w:rsidRDefault="00C20EDF" w:rsidP="00C20EDF">
      <w:pPr>
        <w:pStyle w:val="BodyText2"/>
        <w:jc w:val="left"/>
        <w:rPr>
          <w:rFonts w:ascii="Arial" w:hAnsi="Arial" w:cs="Arial"/>
          <w:b/>
          <w:color w:val="FF0000"/>
          <w:sz w:val="22"/>
          <w:szCs w:val="22"/>
          <w:u w:val="single"/>
        </w:rPr>
      </w:pPr>
    </w:p>
    <w:p w14:paraId="20BFF222" w14:textId="77777777" w:rsidR="00C20EDF" w:rsidRPr="00714DF5" w:rsidRDefault="00C20EDF" w:rsidP="00C20EDF">
      <w:pPr>
        <w:pStyle w:val="BodyText2"/>
        <w:jc w:val="left"/>
        <w:rPr>
          <w:rFonts w:ascii="Arial" w:hAnsi="Arial" w:cs="Arial"/>
          <w:caps/>
          <w:sz w:val="22"/>
          <w:szCs w:val="22"/>
        </w:rPr>
      </w:pPr>
      <w:r w:rsidRPr="00714DF5">
        <w:rPr>
          <w:rFonts w:ascii="Arial" w:hAnsi="Arial" w:cs="Arial"/>
          <w:b/>
          <w:caps/>
          <w:sz w:val="22"/>
          <w:szCs w:val="22"/>
        </w:rPr>
        <w:t>First Communion</w:t>
      </w:r>
      <w:r w:rsidRPr="00714DF5">
        <w:rPr>
          <w:rFonts w:ascii="Arial" w:hAnsi="Arial" w:cs="Arial"/>
          <w:caps/>
          <w:sz w:val="22"/>
          <w:szCs w:val="22"/>
        </w:rPr>
        <w:t xml:space="preserve"> </w:t>
      </w:r>
    </w:p>
    <w:p w14:paraId="7EB8C81B" w14:textId="77777777" w:rsidR="00C20EDF" w:rsidRPr="00714DF5" w:rsidRDefault="00C20EDF" w:rsidP="00C20EDF">
      <w:pPr>
        <w:pStyle w:val="BodyText2"/>
        <w:jc w:val="left"/>
        <w:rPr>
          <w:rFonts w:ascii="Arial" w:hAnsi="Arial" w:cs="Arial"/>
          <w:sz w:val="22"/>
          <w:szCs w:val="22"/>
        </w:rPr>
      </w:pPr>
      <w:r w:rsidRPr="00714DF5">
        <w:rPr>
          <w:rFonts w:ascii="Arial" w:hAnsi="Arial" w:cs="Arial"/>
          <w:sz w:val="22"/>
          <w:szCs w:val="22"/>
        </w:rPr>
        <w:t>First Communion is celebrated at St. Peter Roman Catholic Church in the second grade.  Students wishing to celebrate this sacrament must attend either: Catholic school or PSR (Parish School of Religion) in both first and second grades.</w:t>
      </w:r>
    </w:p>
    <w:p w14:paraId="11E1B823" w14:textId="77777777" w:rsidR="00C20EDF" w:rsidRPr="00714DF5" w:rsidRDefault="00C20EDF" w:rsidP="00C20EDF">
      <w:pPr>
        <w:rPr>
          <w:rFonts w:ascii="Arial" w:hAnsi="Arial" w:cs="Arial"/>
          <w:sz w:val="22"/>
          <w:szCs w:val="22"/>
        </w:rPr>
      </w:pPr>
      <w:r w:rsidRPr="00714DF5">
        <w:rPr>
          <w:rFonts w:ascii="Arial" w:hAnsi="Arial" w:cs="Arial"/>
          <w:sz w:val="22"/>
          <w:szCs w:val="22"/>
        </w:rPr>
        <w:t>Exceptions will be handled through the Director of Religious Education.</w:t>
      </w:r>
    </w:p>
    <w:p w14:paraId="1B61C1CD" w14:textId="1D066FF1" w:rsidR="00C20EDF" w:rsidRPr="00714DF5" w:rsidRDefault="00C20EDF" w:rsidP="00C20EDF">
      <w:pPr>
        <w:rPr>
          <w:rFonts w:ascii="Arial" w:hAnsi="Arial" w:cs="Arial"/>
          <w:sz w:val="22"/>
          <w:szCs w:val="22"/>
        </w:rPr>
      </w:pPr>
      <w:r w:rsidRPr="00714DF5">
        <w:rPr>
          <w:rFonts w:ascii="Arial" w:hAnsi="Arial" w:cs="Arial"/>
          <w:sz w:val="22"/>
          <w:szCs w:val="22"/>
        </w:rPr>
        <w:t>All candidates for First Holy Communion must demonstrate a knowledge that it is the Real Presence of Christ they are receiving in Communion and be active participants in parish life, e.g., Mass.</w:t>
      </w:r>
    </w:p>
    <w:p w14:paraId="105499F6" w14:textId="77777777" w:rsidR="00C20EDF" w:rsidRPr="00714DF5" w:rsidRDefault="00C20EDF" w:rsidP="00C20EDF">
      <w:pPr>
        <w:pStyle w:val="BodyText2"/>
        <w:jc w:val="left"/>
        <w:rPr>
          <w:rFonts w:ascii="Arial" w:hAnsi="Arial" w:cs="Arial"/>
          <w:b/>
          <w:sz w:val="22"/>
          <w:szCs w:val="22"/>
          <w:u w:val="single"/>
        </w:rPr>
      </w:pPr>
    </w:p>
    <w:p w14:paraId="18A32698" w14:textId="77777777" w:rsidR="00C20EDF" w:rsidRPr="00714DF5" w:rsidRDefault="00C20EDF" w:rsidP="00C20EDF">
      <w:pPr>
        <w:rPr>
          <w:rFonts w:ascii="Arial" w:hAnsi="Arial" w:cs="Arial"/>
          <w:b/>
          <w:caps/>
          <w:sz w:val="22"/>
          <w:szCs w:val="22"/>
        </w:rPr>
      </w:pPr>
      <w:r w:rsidRPr="00714DF5">
        <w:rPr>
          <w:rFonts w:ascii="Arial" w:hAnsi="Arial" w:cs="Arial"/>
          <w:b/>
          <w:caps/>
          <w:sz w:val="22"/>
          <w:szCs w:val="22"/>
        </w:rPr>
        <w:t xml:space="preserve">Confirmation </w:t>
      </w:r>
    </w:p>
    <w:p w14:paraId="460C5FD9" w14:textId="77777777" w:rsidR="00C20EDF" w:rsidRPr="00714DF5" w:rsidRDefault="00C20EDF" w:rsidP="00C20EDF">
      <w:pPr>
        <w:rPr>
          <w:rFonts w:ascii="Arial" w:hAnsi="Arial" w:cs="Arial"/>
          <w:sz w:val="22"/>
          <w:szCs w:val="22"/>
        </w:rPr>
      </w:pPr>
      <w:r w:rsidRPr="00714DF5">
        <w:rPr>
          <w:rFonts w:ascii="Arial" w:hAnsi="Arial" w:cs="Arial"/>
          <w:sz w:val="22"/>
          <w:szCs w:val="22"/>
        </w:rPr>
        <w:t xml:space="preserve">Confirmation is </w:t>
      </w:r>
      <w:r w:rsidR="006D7E9E">
        <w:rPr>
          <w:rFonts w:ascii="Arial" w:hAnsi="Arial" w:cs="Arial"/>
          <w:sz w:val="22"/>
          <w:szCs w:val="22"/>
        </w:rPr>
        <w:t xml:space="preserve">typically </w:t>
      </w:r>
      <w:r w:rsidRPr="00714DF5">
        <w:rPr>
          <w:rFonts w:ascii="Arial" w:hAnsi="Arial" w:cs="Arial"/>
          <w:sz w:val="22"/>
          <w:szCs w:val="22"/>
        </w:rPr>
        <w:t>celebrated at St. Peter Roman Catholic Church in the eighth grade.  Students wishing to be confirmed here must attend either: Catholic school or PSR (Parish School of Religion) from first through eighth grades.</w:t>
      </w:r>
    </w:p>
    <w:p w14:paraId="63C5DE5F" w14:textId="77777777" w:rsidR="00C20EDF" w:rsidRPr="00714DF5" w:rsidRDefault="00C20EDF" w:rsidP="00C20EDF">
      <w:pPr>
        <w:rPr>
          <w:rFonts w:ascii="Arial" w:hAnsi="Arial" w:cs="Arial"/>
          <w:sz w:val="22"/>
          <w:szCs w:val="22"/>
        </w:rPr>
      </w:pPr>
      <w:r w:rsidRPr="00714DF5">
        <w:rPr>
          <w:rFonts w:ascii="Arial" w:hAnsi="Arial" w:cs="Arial"/>
          <w:sz w:val="22"/>
          <w:szCs w:val="22"/>
        </w:rPr>
        <w:t>Exceptions will be handled through the Director of Religious Education.</w:t>
      </w:r>
    </w:p>
    <w:p w14:paraId="38F0DAD9" w14:textId="77777777" w:rsidR="006D7E9E" w:rsidRDefault="00C20EDF" w:rsidP="00C20EDF">
      <w:pPr>
        <w:rPr>
          <w:rFonts w:ascii="Arial" w:hAnsi="Arial" w:cs="Arial"/>
          <w:sz w:val="22"/>
          <w:szCs w:val="22"/>
        </w:rPr>
      </w:pPr>
      <w:r w:rsidRPr="00714DF5">
        <w:rPr>
          <w:rFonts w:ascii="Arial" w:hAnsi="Arial" w:cs="Arial"/>
          <w:sz w:val="22"/>
          <w:szCs w:val="22"/>
        </w:rPr>
        <w:t>All candidates for Confirmation must demonstrate a knowledge of the faith, and be active participants in parish life, e.g., Mass.</w:t>
      </w:r>
      <w:r w:rsidR="006D7E9E">
        <w:rPr>
          <w:rFonts w:ascii="Arial" w:hAnsi="Arial" w:cs="Arial"/>
          <w:sz w:val="22"/>
          <w:szCs w:val="22"/>
        </w:rPr>
        <w:t xml:space="preserve"> </w:t>
      </w:r>
    </w:p>
    <w:p w14:paraId="35EFDCB0" w14:textId="77777777" w:rsidR="007D3DAA" w:rsidRDefault="007D3DAA" w:rsidP="00C20EDF">
      <w:pPr>
        <w:rPr>
          <w:rFonts w:ascii="Arial" w:hAnsi="Arial" w:cs="Arial"/>
          <w:b/>
          <w:sz w:val="22"/>
          <w:szCs w:val="22"/>
        </w:rPr>
      </w:pPr>
    </w:p>
    <w:p w14:paraId="0B0885BC" w14:textId="21EC8CF9" w:rsidR="00C20EDF" w:rsidRPr="00CE3DC4" w:rsidRDefault="007D3DAA" w:rsidP="00C20EDF">
      <w:pPr>
        <w:rPr>
          <w:rFonts w:ascii="Arial" w:hAnsi="Arial" w:cs="Arial"/>
          <w:b/>
          <w:sz w:val="22"/>
          <w:szCs w:val="22"/>
        </w:rPr>
      </w:pPr>
      <w:r>
        <w:rPr>
          <w:rFonts w:ascii="Arial" w:hAnsi="Arial" w:cs="Arial"/>
          <w:b/>
          <w:sz w:val="22"/>
          <w:szCs w:val="22"/>
        </w:rPr>
        <w:t xml:space="preserve">All Sacraments may </w:t>
      </w:r>
      <w:r w:rsidR="006D7E9E" w:rsidRPr="00CE3DC4">
        <w:rPr>
          <w:rFonts w:ascii="Arial" w:hAnsi="Arial" w:cs="Arial"/>
          <w:b/>
          <w:sz w:val="22"/>
          <w:szCs w:val="22"/>
        </w:rPr>
        <w:t>be affected by COVID-19.</w:t>
      </w:r>
    </w:p>
    <w:p w14:paraId="60FF3B09" w14:textId="77777777" w:rsidR="00C20EDF" w:rsidRPr="00714DF5" w:rsidRDefault="00C20EDF" w:rsidP="00C20EDF">
      <w:pPr>
        <w:pStyle w:val="Heading7"/>
        <w:jc w:val="left"/>
        <w:rPr>
          <w:rFonts w:ascii="Arial" w:hAnsi="Arial"/>
          <w:color w:val="000000"/>
          <w:sz w:val="22"/>
          <w:szCs w:val="22"/>
        </w:rPr>
      </w:pPr>
    </w:p>
    <w:p w14:paraId="3A88BBE2" w14:textId="77777777" w:rsidR="00C20EDF" w:rsidRPr="00A85CF6" w:rsidRDefault="00C20EDF" w:rsidP="00C20EDF">
      <w:pPr>
        <w:pStyle w:val="Heading7"/>
        <w:jc w:val="left"/>
        <w:rPr>
          <w:rFonts w:ascii="Arial" w:hAnsi="Arial"/>
          <w:color w:val="000000"/>
          <w:sz w:val="22"/>
          <w:szCs w:val="22"/>
        </w:rPr>
      </w:pPr>
      <w:r w:rsidRPr="00A85CF6">
        <w:rPr>
          <w:rFonts w:ascii="Arial" w:hAnsi="Arial"/>
          <w:color w:val="000000"/>
          <w:sz w:val="22"/>
          <w:szCs w:val="22"/>
        </w:rPr>
        <w:t xml:space="preserve">CLASS CANCELLATION POLICY: PSR follows the Worthington &amp; Dublin school calendars, so: </w:t>
      </w:r>
    </w:p>
    <w:p w14:paraId="2A9CB15B" w14:textId="77777777" w:rsidR="00C20EDF" w:rsidRPr="00714DF5" w:rsidRDefault="00C20EDF" w:rsidP="00C20EDF">
      <w:pPr>
        <w:rPr>
          <w:sz w:val="16"/>
          <w:szCs w:val="16"/>
        </w:rPr>
      </w:pPr>
    </w:p>
    <w:p w14:paraId="584CCB3F" w14:textId="77777777" w:rsidR="00C20EDF" w:rsidRPr="00714DF5" w:rsidRDefault="00C20EDF" w:rsidP="004E25BD">
      <w:pPr>
        <w:pStyle w:val="BodyText2"/>
        <w:numPr>
          <w:ilvl w:val="0"/>
          <w:numId w:val="12"/>
        </w:numPr>
        <w:spacing w:after="80"/>
        <w:jc w:val="left"/>
        <w:rPr>
          <w:rFonts w:ascii="Arial" w:hAnsi="Arial"/>
          <w:color w:val="000000"/>
          <w:sz w:val="22"/>
          <w:szCs w:val="22"/>
        </w:rPr>
      </w:pPr>
      <w:r w:rsidRPr="00714DF5">
        <w:rPr>
          <w:rFonts w:ascii="Arial" w:hAnsi="Arial"/>
          <w:b/>
          <w:color w:val="000000"/>
          <w:sz w:val="22"/>
          <w:szCs w:val="22"/>
        </w:rPr>
        <w:t>If Worthington or Dublin schools have cancelled school for the day, due to inc</w:t>
      </w:r>
      <w:r w:rsidR="00DA0300">
        <w:rPr>
          <w:rFonts w:ascii="Arial" w:hAnsi="Arial"/>
          <w:b/>
          <w:color w:val="000000"/>
          <w:sz w:val="22"/>
          <w:szCs w:val="22"/>
        </w:rPr>
        <w:t xml:space="preserve">lement weather, Elementary </w:t>
      </w:r>
      <w:r w:rsidR="00DA0300" w:rsidRPr="00AE32CF">
        <w:rPr>
          <w:rFonts w:ascii="Arial" w:hAnsi="Arial"/>
          <w:b/>
          <w:sz w:val="22"/>
          <w:szCs w:val="22"/>
        </w:rPr>
        <w:t>and/or</w:t>
      </w:r>
      <w:r w:rsidRPr="00AE32CF">
        <w:rPr>
          <w:rFonts w:ascii="Arial" w:hAnsi="Arial"/>
          <w:b/>
          <w:sz w:val="22"/>
          <w:szCs w:val="22"/>
        </w:rPr>
        <w:t xml:space="preserve"> </w:t>
      </w:r>
      <w:r w:rsidRPr="00714DF5">
        <w:rPr>
          <w:rFonts w:ascii="Arial" w:hAnsi="Arial"/>
          <w:b/>
          <w:color w:val="000000"/>
          <w:sz w:val="22"/>
          <w:szCs w:val="22"/>
        </w:rPr>
        <w:t>Junior High PSR will also be cancelled.</w:t>
      </w:r>
      <w:r w:rsidRPr="00714DF5">
        <w:rPr>
          <w:rFonts w:ascii="Arial" w:hAnsi="Arial"/>
          <w:color w:val="000000"/>
          <w:sz w:val="22"/>
          <w:szCs w:val="22"/>
        </w:rPr>
        <w:t xml:space="preserve">  </w:t>
      </w:r>
    </w:p>
    <w:p w14:paraId="151E0BE7" w14:textId="77777777" w:rsidR="00C20EDF" w:rsidRPr="00714DF5" w:rsidRDefault="00C20EDF" w:rsidP="004E25BD">
      <w:pPr>
        <w:pStyle w:val="BodyText2"/>
        <w:numPr>
          <w:ilvl w:val="0"/>
          <w:numId w:val="12"/>
        </w:numPr>
        <w:spacing w:after="80"/>
        <w:jc w:val="left"/>
        <w:rPr>
          <w:rFonts w:ascii="Arial" w:hAnsi="Arial"/>
          <w:color w:val="000000"/>
          <w:sz w:val="22"/>
          <w:szCs w:val="22"/>
        </w:rPr>
      </w:pPr>
      <w:r w:rsidRPr="00714DF5">
        <w:rPr>
          <w:rFonts w:ascii="Arial" w:hAnsi="Arial"/>
          <w:color w:val="000000"/>
          <w:sz w:val="22"/>
          <w:szCs w:val="22"/>
        </w:rPr>
        <w:t>Should a late day storm arrive, and Worthington or Dublin schools dismiss early</w:t>
      </w:r>
      <w:r>
        <w:rPr>
          <w:rFonts w:ascii="Arial" w:hAnsi="Arial"/>
          <w:color w:val="000000"/>
          <w:sz w:val="22"/>
          <w:szCs w:val="22"/>
        </w:rPr>
        <w:t>,</w:t>
      </w:r>
      <w:r w:rsidRPr="00714DF5">
        <w:rPr>
          <w:rFonts w:ascii="Arial" w:hAnsi="Arial"/>
          <w:color w:val="000000"/>
          <w:sz w:val="22"/>
          <w:szCs w:val="22"/>
        </w:rPr>
        <w:t xml:space="preserve"> PSR classes are cancelled. </w:t>
      </w:r>
    </w:p>
    <w:p w14:paraId="3CBB527E" w14:textId="4D510F7C" w:rsidR="00C20EDF" w:rsidRPr="00714DF5" w:rsidRDefault="00C20EDF" w:rsidP="004E25BD">
      <w:pPr>
        <w:pStyle w:val="BodyText2"/>
        <w:numPr>
          <w:ilvl w:val="0"/>
          <w:numId w:val="12"/>
        </w:numPr>
        <w:spacing w:after="80"/>
        <w:jc w:val="left"/>
        <w:rPr>
          <w:rFonts w:ascii="Arial" w:hAnsi="Arial"/>
          <w:color w:val="000000"/>
          <w:sz w:val="22"/>
          <w:szCs w:val="22"/>
        </w:rPr>
      </w:pPr>
      <w:r w:rsidRPr="00714DF5">
        <w:rPr>
          <w:rFonts w:ascii="Arial" w:hAnsi="Arial"/>
          <w:color w:val="000000"/>
          <w:sz w:val="22"/>
          <w:szCs w:val="22"/>
        </w:rPr>
        <w:t xml:space="preserve">If evening activities in Worthington or Dublin schools are cancelled due to weather, PSR classes are </w:t>
      </w:r>
      <w:r w:rsidR="00A85CF6" w:rsidRPr="00714DF5">
        <w:rPr>
          <w:rFonts w:ascii="Arial" w:hAnsi="Arial"/>
          <w:color w:val="000000"/>
          <w:sz w:val="22"/>
          <w:szCs w:val="22"/>
        </w:rPr>
        <w:t>cancelled.</w:t>
      </w:r>
    </w:p>
    <w:p w14:paraId="795880BD" w14:textId="58FDBA07" w:rsidR="00C20EDF" w:rsidRPr="00714DF5" w:rsidRDefault="00C20EDF" w:rsidP="004E25BD">
      <w:pPr>
        <w:pStyle w:val="BodyText2"/>
        <w:numPr>
          <w:ilvl w:val="0"/>
          <w:numId w:val="7"/>
        </w:numPr>
        <w:spacing w:after="80"/>
        <w:jc w:val="left"/>
        <w:rPr>
          <w:rFonts w:ascii="Arial" w:hAnsi="Arial"/>
          <w:color w:val="000000"/>
          <w:sz w:val="22"/>
          <w:szCs w:val="22"/>
        </w:rPr>
      </w:pPr>
      <w:r w:rsidRPr="00714DF5">
        <w:rPr>
          <w:rFonts w:ascii="Arial" w:hAnsi="Arial"/>
          <w:color w:val="000000"/>
          <w:sz w:val="22"/>
          <w:szCs w:val="22"/>
        </w:rPr>
        <w:t xml:space="preserve">On </w:t>
      </w:r>
      <w:r w:rsidR="002D70D7">
        <w:rPr>
          <w:rFonts w:ascii="Arial" w:hAnsi="Arial"/>
          <w:color w:val="000000"/>
          <w:sz w:val="22"/>
          <w:szCs w:val="22"/>
        </w:rPr>
        <w:t>weekends</w:t>
      </w:r>
      <w:r w:rsidRPr="00714DF5">
        <w:rPr>
          <w:rFonts w:ascii="Arial" w:hAnsi="Arial"/>
          <w:color w:val="000000"/>
          <w:sz w:val="22"/>
          <w:szCs w:val="22"/>
        </w:rPr>
        <w:t xml:space="preserve">, in the event of a Level 2 or 3 Snow Emergency in Franklin County; classes are cancelled. </w:t>
      </w:r>
    </w:p>
    <w:p w14:paraId="534FD21D" w14:textId="77777777" w:rsidR="00C20EDF" w:rsidRPr="00714DF5" w:rsidRDefault="00C20EDF" w:rsidP="004E25BD">
      <w:pPr>
        <w:pStyle w:val="BodyText2"/>
        <w:numPr>
          <w:ilvl w:val="0"/>
          <w:numId w:val="7"/>
        </w:numPr>
        <w:spacing w:after="80"/>
        <w:jc w:val="left"/>
        <w:rPr>
          <w:rFonts w:ascii="Arial" w:hAnsi="Arial"/>
          <w:b/>
          <w:caps/>
          <w:color w:val="000000"/>
          <w:sz w:val="22"/>
          <w:szCs w:val="22"/>
        </w:rPr>
      </w:pPr>
      <w:r w:rsidRPr="00714DF5">
        <w:rPr>
          <w:rFonts w:ascii="Arial" w:hAnsi="Arial"/>
          <w:b/>
          <w:caps/>
          <w:color w:val="000000"/>
          <w:sz w:val="22"/>
          <w:szCs w:val="22"/>
        </w:rPr>
        <w:t xml:space="preserve">If classes are cancelled, families that signed up for ‘REMIND’ will receive </w:t>
      </w:r>
      <w:r>
        <w:rPr>
          <w:rFonts w:ascii="Arial" w:hAnsi="Arial"/>
          <w:b/>
          <w:caps/>
          <w:color w:val="000000"/>
          <w:sz w:val="22"/>
          <w:szCs w:val="22"/>
        </w:rPr>
        <w:t xml:space="preserve">a </w:t>
      </w:r>
      <w:r w:rsidR="00A322E3">
        <w:rPr>
          <w:rFonts w:ascii="Arial" w:hAnsi="Arial"/>
          <w:b/>
          <w:caps/>
          <w:color w:val="000000"/>
          <w:sz w:val="22"/>
          <w:szCs w:val="22"/>
        </w:rPr>
        <w:t xml:space="preserve">text and/or email notification AND </w:t>
      </w:r>
      <w:r w:rsidR="00A322E3" w:rsidRPr="00714DF5">
        <w:rPr>
          <w:rFonts w:ascii="Arial" w:hAnsi="Arial"/>
          <w:b/>
          <w:caps/>
          <w:color w:val="000000"/>
          <w:sz w:val="22"/>
          <w:szCs w:val="22"/>
        </w:rPr>
        <w:t>a notice will appear on the Parish Website</w:t>
      </w:r>
    </w:p>
    <w:p w14:paraId="383C7B53" w14:textId="77777777" w:rsidR="00C20EDF" w:rsidRPr="00714DF5" w:rsidRDefault="00C20EDF" w:rsidP="004E25BD">
      <w:pPr>
        <w:pStyle w:val="BodyText2"/>
        <w:numPr>
          <w:ilvl w:val="0"/>
          <w:numId w:val="7"/>
        </w:numPr>
        <w:spacing w:after="80"/>
        <w:jc w:val="left"/>
        <w:rPr>
          <w:rFonts w:ascii="Arial" w:hAnsi="Arial"/>
          <w:b/>
          <w:sz w:val="22"/>
          <w:szCs w:val="22"/>
        </w:rPr>
      </w:pPr>
      <w:r w:rsidRPr="00714DF5">
        <w:rPr>
          <w:rFonts w:ascii="Arial" w:hAnsi="Arial"/>
          <w:color w:val="000000"/>
          <w:sz w:val="22"/>
          <w:szCs w:val="22"/>
        </w:rPr>
        <w:t xml:space="preserve">Parents and/or students can check the status of classes by logging onto the parish website: </w:t>
      </w:r>
      <w:r w:rsidRPr="00714DF5">
        <w:rPr>
          <w:rFonts w:ascii="Arial" w:hAnsi="Arial"/>
          <w:color w:val="000000"/>
          <w:sz w:val="22"/>
          <w:szCs w:val="22"/>
          <w:u w:val="single"/>
        </w:rPr>
        <w:t>stpetercolumbus.com</w:t>
      </w:r>
      <w:r w:rsidRPr="00714DF5">
        <w:rPr>
          <w:rFonts w:ascii="Arial" w:hAnsi="Arial"/>
          <w:color w:val="000000"/>
          <w:sz w:val="22"/>
          <w:szCs w:val="22"/>
        </w:rPr>
        <w:t>.</w:t>
      </w:r>
    </w:p>
    <w:p w14:paraId="0354025D" w14:textId="77777777" w:rsidR="00C20EDF" w:rsidRPr="00714DF5" w:rsidRDefault="00C20EDF" w:rsidP="004E25BD">
      <w:pPr>
        <w:pStyle w:val="BodyText2"/>
        <w:numPr>
          <w:ilvl w:val="0"/>
          <w:numId w:val="7"/>
        </w:numPr>
        <w:spacing w:after="80"/>
        <w:jc w:val="left"/>
        <w:rPr>
          <w:rFonts w:ascii="Arial" w:hAnsi="Arial" w:cs="Arial"/>
          <w:b/>
          <w:color w:val="000000"/>
          <w:sz w:val="22"/>
          <w:szCs w:val="22"/>
        </w:rPr>
      </w:pPr>
      <w:r w:rsidRPr="00714DF5">
        <w:rPr>
          <w:rFonts w:ascii="Arial" w:hAnsi="Arial" w:cs="Arial"/>
          <w:color w:val="000000"/>
          <w:sz w:val="22"/>
          <w:szCs w:val="22"/>
        </w:rPr>
        <w:t>In the event a tornado warning is issued that includes PSR class times, classes are automatically cancelled.  If the warning is issued while classes are in session, precautions will be taken.</w:t>
      </w:r>
      <w:r w:rsidRPr="00714DF5">
        <w:rPr>
          <w:rFonts w:ascii="Arial" w:hAnsi="Arial" w:cs="Arial"/>
          <w:b/>
          <w:color w:val="000000"/>
          <w:sz w:val="22"/>
          <w:szCs w:val="22"/>
        </w:rPr>
        <w:t xml:space="preserve"> </w:t>
      </w:r>
    </w:p>
    <w:p w14:paraId="48EB49C8" w14:textId="77777777" w:rsidR="00C20EDF" w:rsidRPr="00DA0300" w:rsidRDefault="00DA0300" w:rsidP="004E25BD">
      <w:pPr>
        <w:pStyle w:val="BodyText2"/>
        <w:numPr>
          <w:ilvl w:val="0"/>
          <w:numId w:val="7"/>
        </w:numPr>
        <w:spacing w:after="80"/>
        <w:jc w:val="left"/>
        <w:rPr>
          <w:rFonts w:ascii="Arial" w:hAnsi="Arial"/>
          <w:b/>
          <w:color w:val="FF0000"/>
          <w:sz w:val="22"/>
          <w:szCs w:val="22"/>
        </w:rPr>
      </w:pPr>
      <w:r w:rsidRPr="00DA0300">
        <w:rPr>
          <w:rFonts w:ascii="Arial" w:hAnsi="Arial" w:cs="Arial"/>
          <w:b/>
          <w:color w:val="FF0000"/>
          <w:sz w:val="22"/>
          <w:szCs w:val="22"/>
        </w:rPr>
        <w:t xml:space="preserve">ULTIMATELY, </w:t>
      </w:r>
      <w:r w:rsidRPr="00DA0300">
        <w:rPr>
          <w:rFonts w:ascii="Arial" w:hAnsi="Arial"/>
          <w:b/>
          <w:color w:val="FF0000"/>
          <w:sz w:val="22"/>
          <w:szCs w:val="22"/>
        </w:rPr>
        <w:t>IT IS THE PARENT’S RESPONSIBILITY TO FIND OUT IF CLASSES ARE CANCELLED</w:t>
      </w:r>
      <w:r w:rsidRPr="00DA0300">
        <w:rPr>
          <w:rFonts w:ascii="Arial" w:hAnsi="Arial"/>
          <w:color w:val="FF0000"/>
          <w:sz w:val="22"/>
          <w:szCs w:val="22"/>
        </w:rPr>
        <w:t xml:space="preserve">.  </w:t>
      </w:r>
    </w:p>
    <w:p w14:paraId="0AF0BA9C" w14:textId="6AF9C080" w:rsidR="00C20EDF" w:rsidRPr="00563256" w:rsidRDefault="00C20EDF" w:rsidP="00C20EDF">
      <w:pPr>
        <w:pStyle w:val="Title"/>
        <w:jc w:val="left"/>
        <w:rPr>
          <w:rFonts w:ascii="Arial" w:hAnsi="Arial" w:cs="Arial"/>
          <w:b/>
          <w:bCs/>
          <w:color w:val="000000"/>
          <w:sz w:val="22"/>
          <w:szCs w:val="22"/>
          <w:u w:val="single"/>
        </w:rPr>
      </w:pPr>
      <w:r w:rsidRPr="00563256">
        <w:rPr>
          <w:rFonts w:ascii="Arial" w:hAnsi="Arial" w:cs="Arial"/>
          <w:b/>
          <w:bCs/>
          <w:color w:val="000000"/>
          <w:sz w:val="22"/>
          <w:szCs w:val="22"/>
          <w:u w:val="single"/>
        </w:rPr>
        <w:lastRenderedPageBreak/>
        <w:t xml:space="preserve">ARRIVAL / DISMISSAL PROCEDURES </w:t>
      </w:r>
    </w:p>
    <w:p w14:paraId="5033B1FC" w14:textId="77777777" w:rsidR="00C20EDF" w:rsidRPr="00563256" w:rsidRDefault="00C20EDF" w:rsidP="00C20EDF">
      <w:pPr>
        <w:pStyle w:val="BodyText"/>
        <w:rPr>
          <w:rFonts w:ascii="Arial" w:hAnsi="Arial" w:cs="Arial"/>
          <w:b/>
          <w:bCs/>
          <w:color w:val="000000"/>
          <w:sz w:val="22"/>
          <w:szCs w:val="22"/>
        </w:rPr>
      </w:pPr>
    </w:p>
    <w:p w14:paraId="6A3FFD0A" w14:textId="77777777" w:rsidR="00C20EDF" w:rsidRDefault="00C20EDF" w:rsidP="00C20EDF">
      <w:pPr>
        <w:pStyle w:val="BodyText"/>
        <w:rPr>
          <w:rFonts w:ascii="Arial" w:hAnsi="Arial" w:cs="Arial"/>
          <w:color w:val="000000"/>
          <w:sz w:val="22"/>
          <w:szCs w:val="22"/>
        </w:rPr>
      </w:pPr>
      <w:r w:rsidRPr="00563256">
        <w:rPr>
          <w:rFonts w:ascii="Arial" w:hAnsi="Arial" w:cs="Arial"/>
          <w:b/>
          <w:bCs/>
          <w:caps/>
          <w:color w:val="000000"/>
          <w:sz w:val="22"/>
          <w:szCs w:val="22"/>
        </w:rPr>
        <w:t xml:space="preserve">Arrival </w:t>
      </w:r>
      <w:r w:rsidRPr="00563256">
        <w:rPr>
          <w:rFonts w:ascii="Arial" w:hAnsi="Arial" w:cs="Arial"/>
          <w:color w:val="000000"/>
          <w:sz w:val="22"/>
          <w:szCs w:val="22"/>
        </w:rPr>
        <w:t xml:space="preserve">– Elementary and Junior High students should be dropped off at the north </w:t>
      </w:r>
      <w:r w:rsidR="00CE3DC4">
        <w:rPr>
          <w:rFonts w:ascii="Arial" w:hAnsi="Arial" w:cs="Arial"/>
          <w:color w:val="000000"/>
          <w:sz w:val="22"/>
          <w:szCs w:val="22"/>
        </w:rPr>
        <w:t xml:space="preserve">or south </w:t>
      </w:r>
      <w:r w:rsidRPr="00563256">
        <w:rPr>
          <w:rFonts w:ascii="Arial" w:hAnsi="Arial" w:cs="Arial"/>
          <w:color w:val="000000"/>
          <w:sz w:val="22"/>
          <w:szCs w:val="22"/>
        </w:rPr>
        <w:t xml:space="preserve">sidewalk leading to the front door of the McEwan Center. </w:t>
      </w:r>
    </w:p>
    <w:p w14:paraId="33DB6970" w14:textId="77777777" w:rsidR="00172066" w:rsidRPr="00172066" w:rsidRDefault="00172066" w:rsidP="00C20EDF">
      <w:pPr>
        <w:pStyle w:val="BodyText"/>
        <w:rPr>
          <w:rFonts w:ascii="Arial" w:hAnsi="Arial" w:cs="Arial"/>
          <w:b/>
          <w:color w:val="000000"/>
          <w:sz w:val="22"/>
          <w:szCs w:val="22"/>
          <w:u w:val="double" w:color="FF0000"/>
        </w:rPr>
      </w:pPr>
      <w:r w:rsidRPr="00172066">
        <w:rPr>
          <w:rFonts w:ascii="Arial" w:hAnsi="Arial" w:cs="Arial"/>
          <w:b/>
          <w:color w:val="000000"/>
          <w:sz w:val="22"/>
          <w:szCs w:val="22"/>
          <w:u w:val="double" w:color="FF0000"/>
        </w:rPr>
        <w:t>DO NOT BLOCK HANDICAPPED PARKING SPOTS WHILE DROPPING OFF OR PICKING UP</w:t>
      </w:r>
    </w:p>
    <w:p w14:paraId="0368AA62" w14:textId="77777777" w:rsidR="00C20EDF" w:rsidRPr="00172066" w:rsidRDefault="00C20EDF" w:rsidP="00C20EDF">
      <w:pPr>
        <w:pStyle w:val="BodyText"/>
        <w:rPr>
          <w:rFonts w:ascii="Arial" w:hAnsi="Arial" w:cs="Arial"/>
          <w:color w:val="000000"/>
          <w:sz w:val="22"/>
          <w:szCs w:val="22"/>
          <w:u w:val="double" w:color="FF0000"/>
        </w:rPr>
      </w:pPr>
      <w:r w:rsidRPr="00172066">
        <w:rPr>
          <w:rFonts w:ascii="Arial" w:hAnsi="Arial" w:cs="Arial"/>
          <w:b/>
          <w:color w:val="000000"/>
          <w:sz w:val="22"/>
          <w:szCs w:val="22"/>
          <w:u w:val="double" w:color="FF0000"/>
        </w:rPr>
        <w:t>DO NOT DRIVE BETWEEN T</w:t>
      </w:r>
      <w:r w:rsidR="00EE1295" w:rsidRPr="00172066">
        <w:rPr>
          <w:rFonts w:ascii="Arial" w:hAnsi="Arial" w:cs="Arial"/>
          <w:b/>
          <w:color w:val="000000"/>
          <w:sz w:val="22"/>
          <w:szCs w:val="22"/>
          <w:u w:val="double" w:color="FF0000"/>
        </w:rPr>
        <w:t>HE CHURCH AND THE MCEWAN CENTER</w:t>
      </w:r>
      <w:r w:rsidRPr="00172066">
        <w:rPr>
          <w:rFonts w:ascii="Arial" w:hAnsi="Arial" w:cs="Arial"/>
          <w:color w:val="000000"/>
          <w:sz w:val="22"/>
          <w:szCs w:val="22"/>
          <w:u w:val="double" w:color="FF0000"/>
        </w:rPr>
        <w:t xml:space="preserve"> </w:t>
      </w:r>
    </w:p>
    <w:p w14:paraId="615D2A05" w14:textId="77777777" w:rsidR="00C20EDF" w:rsidRDefault="00C20EDF" w:rsidP="00C20EDF">
      <w:pPr>
        <w:pStyle w:val="BodyText"/>
        <w:rPr>
          <w:rFonts w:ascii="Arial" w:hAnsi="Arial" w:cs="Arial"/>
          <w:color w:val="000000"/>
          <w:sz w:val="22"/>
          <w:szCs w:val="22"/>
        </w:rPr>
      </w:pPr>
      <w:r w:rsidRPr="00563256">
        <w:rPr>
          <w:rFonts w:ascii="Arial" w:hAnsi="Arial" w:cs="Arial"/>
          <w:color w:val="000000"/>
          <w:sz w:val="22"/>
          <w:szCs w:val="22"/>
        </w:rPr>
        <w:t xml:space="preserve">The drive by the north and south sidewalks are to be used only for </w:t>
      </w:r>
      <w:r>
        <w:rPr>
          <w:rFonts w:ascii="Arial" w:hAnsi="Arial" w:cs="Arial"/>
          <w:color w:val="000000"/>
          <w:sz w:val="22"/>
          <w:szCs w:val="22"/>
        </w:rPr>
        <w:t xml:space="preserve">dropping off </w:t>
      </w:r>
      <w:r w:rsidRPr="00563256">
        <w:rPr>
          <w:rFonts w:ascii="Arial" w:hAnsi="Arial" w:cs="Arial"/>
          <w:color w:val="000000"/>
          <w:sz w:val="22"/>
          <w:szCs w:val="22"/>
        </w:rPr>
        <w:t xml:space="preserve">students.  </w:t>
      </w:r>
    </w:p>
    <w:p w14:paraId="4E21F967" w14:textId="77777777" w:rsidR="00C20EDF" w:rsidRDefault="00C20EDF" w:rsidP="00C20EDF">
      <w:pPr>
        <w:pStyle w:val="BodyText"/>
        <w:rPr>
          <w:rFonts w:ascii="Arial" w:hAnsi="Arial" w:cs="Arial"/>
          <w:color w:val="000000"/>
          <w:sz w:val="22"/>
          <w:szCs w:val="22"/>
        </w:rPr>
      </w:pPr>
      <w:r w:rsidRPr="00563256">
        <w:rPr>
          <w:rFonts w:ascii="Arial" w:hAnsi="Arial" w:cs="Arial"/>
          <w:color w:val="000000"/>
          <w:sz w:val="22"/>
          <w:szCs w:val="22"/>
        </w:rPr>
        <w:t>Cars are not to be left unattended.</w:t>
      </w:r>
      <w:r>
        <w:rPr>
          <w:rFonts w:ascii="Arial" w:hAnsi="Arial" w:cs="Arial"/>
          <w:color w:val="000000"/>
          <w:sz w:val="22"/>
          <w:szCs w:val="22"/>
        </w:rPr>
        <w:t xml:space="preserve"> </w:t>
      </w:r>
    </w:p>
    <w:p w14:paraId="0869BA5D" w14:textId="77777777" w:rsidR="00C20EDF" w:rsidRDefault="00C20EDF" w:rsidP="00C20EDF">
      <w:pPr>
        <w:pStyle w:val="BodyText"/>
        <w:rPr>
          <w:rFonts w:ascii="Arial" w:hAnsi="Arial" w:cs="Arial"/>
          <w:color w:val="000000"/>
          <w:sz w:val="22"/>
          <w:szCs w:val="22"/>
        </w:rPr>
      </w:pPr>
      <w:r w:rsidRPr="00563256">
        <w:rPr>
          <w:rFonts w:ascii="Arial" w:hAnsi="Arial" w:cs="Arial"/>
          <w:color w:val="000000"/>
          <w:sz w:val="22"/>
          <w:szCs w:val="22"/>
        </w:rPr>
        <w:t>If you need to enter the building please remember, there is absolutely NO PARKING anywhere but in the spaces in the parking lot.  Please park your car in the lot to accompany your student into the building.</w:t>
      </w:r>
    </w:p>
    <w:p w14:paraId="5B1F425F" w14:textId="77777777" w:rsidR="006C0546" w:rsidRDefault="006C0546" w:rsidP="00C20EDF">
      <w:pPr>
        <w:pStyle w:val="BodyText"/>
        <w:rPr>
          <w:rFonts w:ascii="Arial" w:hAnsi="Arial" w:cs="Arial"/>
          <w:color w:val="000000"/>
          <w:sz w:val="22"/>
          <w:szCs w:val="22"/>
        </w:rPr>
      </w:pPr>
    </w:p>
    <w:p w14:paraId="4AC97164" w14:textId="70BA2377" w:rsidR="00C20EDF" w:rsidRPr="00563256" w:rsidRDefault="00C20EDF" w:rsidP="00C20EDF">
      <w:pPr>
        <w:pStyle w:val="BodyText"/>
        <w:numPr>
          <w:ilvl w:val="0"/>
          <w:numId w:val="4"/>
        </w:numPr>
        <w:spacing w:after="120"/>
        <w:ind w:left="634"/>
        <w:rPr>
          <w:rFonts w:ascii="Arial" w:hAnsi="Arial" w:cs="Arial"/>
          <w:color w:val="000000"/>
          <w:sz w:val="22"/>
          <w:szCs w:val="22"/>
        </w:rPr>
      </w:pPr>
      <w:r w:rsidRPr="00AF4973">
        <w:rPr>
          <w:rFonts w:ascii="Arial" w:hAnsi="Arial" w:cs="Arial"/>
          <w:b/>
          <w:caps/>
          <w:color w:val="000000"/>
          <w:sz w:val="22"/>
          <w:szCs w:val="22"/>
        </w:rPr>
        <w:t xml:space="preserve">Elementary and </w:t>
      </w:r>
      <w:r w:rsidR="005A4DFD">
        <w:rPr>
          <w:rFonts w:ascii="Arial" w:hAnsi="Arial" w:cs="Arial"/>
          <w:b/>
          <w:caps/>
          <w:color w:val="000000"/>
          <w:sz w:val="22"/>
          <w:szCs w:val="22"/>
        </w:rPr>
        <w:t>MIDDLE SCHOOL</w:t>
      </w:r>
      <w:r w:rsidRPr="00563256">
        <w:rPr>
          <w:rFonts w:ascii="Arial" w:hAnsi="Arial" w:cs="Arial"/>
          <w:color w:val="000000"/>
          <w:sz w:val="22"/>
          <w:szCs w:val="22"/>
        </w:rPr>
        <w:t xml:space="preserve">:  </w:t>
      </w:r>
      <w:r w:rsidR="006D7E9E">
        <w:rPr>
          <w:rFonts w:ascii="Arial" w:hAnsi="Arial" w:cs="Arial"/>
          <w:color w:val="000000"/>
          <w:sz w:val="22"/>
          <w:szCs w:val="22"/>
        </w:rPr>
        <w:t>Due to COVID-19, we are unable to use the gym for students who arrive early for class. Students should not arrive more than 15</w:t>
      </w:r>
      <w:r w:rsidRPr="00563256">
        <w:rPr>
          <w:rFonts w:ascii="Arial" w:hAnsi="Arial" w:cs="Arial"/>
          <w:color w:val="000000"/>
          <w:sz w:val="22"/>
          <w:szCs w:val="22"/>
        </w:rPr>
        <w:t xml:space="preserve"> minutes before class begins.</w:t>
      </w:r>
    </w:p>
    <w:p w14:paraId="2D0FF8F9" w14:textId="77777777" w:rsidR="00C20EDF" w:rsidRPr="00563256" w:rsidRDefault="00C20EDF" w:rsidP="00C20EDF">
      <w:pPr>
        <w:pStyle w:val="BodyText"/>
        <w:numPr>
          <w:ilvl w:val="0"/>
          <w:numId w:val="4"/>
        </w:numPr>
        <w:spacing w:after="120"/>
        <w:ind w:left="634"/>
        <w:rPr>
          <w:rFonts w:ascii="Arial" w:hAnsi="Arial" w:cs="Arial"/>
          <w:color w:val="000000"/>
          <w:sz w:val="22"/>
          <w:szCs w:val="22"/>
        </w:rPr>
      </w:pPr>
      <w:r w:rsidRPr="00563256">
        <w:rPr>
          <w:rFonts w:ascii="Arial" w:hAnsi="Arial" w:cs="Arial"/>
          <w:color w:val="000000"/>
          <w:sz w:val="22"/>
          <w:szCs w:val="22"/>
        </w:rPr>
        <w:t xml:space="preserve">Students are not to be in the classroom without two adults present.  If two adults </w:t>
      </w:r>
      <w:r w:rsidRPr="00563256">
        <w:rPr>
          <w:rFonts w:ascii="Arial" w:hAnsi="Arial" w:cs="Arial"/>
          <w:b/>
          <w:color w:val="000000"/>
          <w:sz w:val="22"/>
          <w:szCs w:val="22"/>
        </w:rPr>
        <w:t>are not</w:t>
      </w:r>
      <w:r w:rsidRPr="00563256">
        <w:rPr>
          <w:rFonts w:ascii="Arial" w:hAnsi="Arial" w:cs="Arial"/>
          <w:color w:val="000000"/>
          <w:sz w:val="22"/>
          <w:szCs w:val="22"/>
        </w:rPr>
        <w:t xml:space="preserve"> present students must wait in the </w:t>
      </w:r>
      <w:r w:rsidR="006D7E9E">
        <w:rPr>
          <w:rFonts w:ascii="Arial" w:hAnsi="Arial" w:cs="Arial"/>
          <w:color w:val="000000"/>
          <w:sz w:val="22"/>
          <w:szCs w:val="22"/>
        </w:rPr>
        <w:t>lobby</w:t>
      </w:r>
      <w:r w:rsidRPr="00563256">
        <w:rPr>
          <w:rFonts w:ascii="Arial" w:hAnsi="Arial" w:cs="Arial"/>
          <w:color w:val="000000"/>
          <w:sz w:val="22"/>
          <w:szCs w:val="22"/>
        </w:rPr>
        <w:t>.</w:t>
      </w:r>
    </w:p>
    <w:p w14:paraId="58CF34A8" w14:textId="77777777" w:rsidR="00C20EDF" w:rsidRPr="00563256" w:rsidRDefault="00AE32CF" w:rsidP="00AE32CF">
      <w:pPr>
        <w:pStyle w:val="BodyText"/>
        <w:numPr>
          <w:ilvl w:val="0"/>
          <w:numId w:val="4"/>
        </w:numPr>
        <w:spacing w:after="240"/>
        <w:ind w:left="634"/>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711488" behindDoc="0" locked="0" layoutInCell="1" allowOverlap="1" wp14:anchorId="4B4080A8" wp14:editId="049497CF">
                <wp:simplePos x="0" y="0"/>
                <wp:positionH relativeFrom="margin">
                  <wp:posOffset>17145</wp:posOffset>
                </wp:positionH>
                <wp:positionV relativeFrom="paragraph">
                  <wp:posOffset>265430</wp:posOffset>
                </wp:positionV>
                <wp:extent cx="6730350" cy="619125"/>
                <wp:effectExtent l="19050" t="19050" r="13970" b="28575"/>
                <wp:wrapNone/>
                <wp:docPr id="50" name="Rectangle 50"/>
                <wp:cNvGraphicFramePr/>
                <a:graphic xmlns:a="http://schemas.openxmlformats.org/drawingml/2006/main">
                  <a:graphicData uri="http://schemas.microsoft.com/office/word/2010/wordprocessingShape">
                    <wps:wsp>
                      <wps:cNvSpPr/>
                      <wps:spPr>
                        <a:xfrm>
                          <a:off x="0" y="0"/>
                          <a:ext cx="6730350" cy="61912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93392" id="Rectangle 50" o:spid="_x0000_s1026" style="position:absolute;margin-left:1.35pt;margin-top:20.9pt;width:529.95pt;height:48.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" filled="f" strokecolor="#1f4d78 [1604]" strokeweight="2.25pt">
                <w10:wrap anchorx="margin"/>
              </v:rect>
            </w:pict>
          </mc:Fallback>
        </mc:AlternateContent>
      </w:r>
      <w:r w:rsidR="00C20EDF" w:rsidRPr="00563256">
        <w:rPr>
          <w:rFonts w:ascii="Arial" w:hAnsi="Arial" w:cs="Arial"/>
          <w:color w:val="000000"/>
          <w:sz w:val="22"/>
          <w:szCs w:val="22"/>
        </w:rPr>
        <w:t xml:space="preserve">Students are to report directly to their classroom </w:t>
      </w:r>
      <w:r w:rsidR="006D7E9E">
        <w:rPr>
          <w:rFonts w:ascii="Arial" w:hAnsi="Arial" w:cs="Arial"/>
          <w:color w:val="000000"/>
          <w:sz w:val="22"/>
          <w:szCs w:val="22"/>
        </w:rPr>
        <w:t>upon arrival.</w:t>
      </w:r>
    </w:p>
    <w:p w14:paraId="202406D2" w14:textId="23EB4B88" w:rsidR="00C20EDF" w:rsidRPr="00AE32CF" w:rsidRDefault="00C20EDF" w:rsidP="005D0043">
      <w:pPr>
        <w:pStyle w:val="BodyText"/>
        <w:spacing w:after="120"/>
        <w:ind w:left="274"/>
        <w:rPr>
          <w:rFonts w:ascii="Arial" w:hAnsi="Arial" w:cs="Arial"/>
          <w:b/>
          <w:color w:val="000000"/>
          <w:sz w:val="22"/>
          <w:szCs w:val="22"/>
          <w:u w:val="single"/>
        </w:rPr>
      </w:pPr>
      <w:r w:rsidRPr="00AE32CF">
        <w:rPr>
          <w:rFonts w:ascii="Arial" w:hAnsi="Arial" w:cs="Arial"/>
          <w:b/>
          <w:color w:val="000000"/>
          <w:sz w:val="22"/>
          <w:szCs w:val="22"/>
        </w:rPr>
        <w:t xml:space="preserve">STUDENTS </w:t>
      </w:r>
      <w:r w:rsidR="005D0043">
        <w:rPr>
          <w:rFonts w:ascii="Arial" w:hAnsi="Arial" w:cs="Arial"/>
          <w:b/>
          <w:color w:val="000000"/>
          <w:sz w:val="22"/>
          <w:szCs w:val="22"/>
        </w:rPr>
        <w:t xml:space="preserve">&amp; PARENTS </w:t>
      </w:r>
      <w:r w:rsidRPr="00AE32CF">
        <w:rPr>
          <w:rFonts w:ascii="Arial" w:hAnsi="Arial" w:cs="Arial"/>
          <w:b/>
          <w:color w:val="000000"/>
          <w:sz w:val="22"/>
          <w:szCs w:val="22"/>
        </w:rPr>
        <w:t xml:space="preserve">MUST ENTER THE BUILDING </w:t>
      </w:r>
      <w:r w:rsidR="007D3DAA">
        <w:rPr>
          <w:rFonts w:ascii="Arial" w:hAnsi="Arial" w:cs="Arial"/>
          <w:b/>
          <w:color w:val="000000"/>
          <w:sz w:val="22"/>
          <w:szCs w:val="22"/>
        </w:rPr>
        <w:t>ONLY THROUGH</w:t>
      </w:r>
      <w:r w:rsidRPr="00AE32CF">
        <w:rPr>
          <w:rFonts w:ascii="Arial" w:hAnsi="Arial" w:cs="Arial"/>
          <w:b/>
          <w:color w:val="000000"/>
          <w:sz w:val="22"/>
          <w:szCs w:val="22"/>
        </w:rPr>
        <w:t xml:space="preserve"> THE FRONT DOORS OF THE MCEWAN CENTER, </w:t>
      </w:r>
      <w:r w:rsidR="005D0043">
        <w:rPr>
          <w:rFonts w:ascii="Arial" w:hAnsi="Arial" w:cs="Arial"/>
          <w:b/>
          <w:color w:val="000000"/>
          <w:sz w:val="22"/>
          <w:szCs w:val="22"/>
        </w:rPr>
        <w:t>AND EXIT THROUGH THE SOUTH DOORS, e</w:t>
      </w:r>
      <w:r w:rsidRPr="00AE32CF">
        <w:rPr>
          <w:rFonts w:ascii="Arial" w:hAnsi="Arial" w:cs="Arial"/>
          <w:b/>
          <w:color w:val="000000"/>
          <w:sz w:val="22"/>
          <w:szCs w:val="22"/>
        </w:rPr>
        <w:t>xcept during an Emergency!</w:t>
      </w:r>
      <w:r w:rsidR="00DA0300" w:rsidRPr="00AE32CF">
        <w:rPr>
          <w:rFonts w:ascii="Arial" w:hAnsi="Arial" w:cs="Arial"/>
          <w:b/>
          <w:color w:val="000000"/>
          <w:sz w:val="22"/>
          <w:szCs w:val="22"/>
        </w:rPr>
        <w:t xml:space="preserve">  </w:t>
      </w:r>
    </w:p>
    <w:p w14:paraId="21266E72" w14:textId="77777777" w:rsidR="00AE32CF" w:rsidRPr="00AE32CF" w:rsidRDefault="00AE32CF" w:rsidP="00AE32CF">
      <w:pPr>
        <w:pStyle w:val="BodyText"/>
        <w:spacing w:after="120"/>
        <w:ind w:left="634"/>
        <w:rPr>
          <w:rFonts w:ascii="Arial" w:hAnsi="Arial" w:cs="Arial"/>
          <w:b/>
          <w:color w:val="000000"/>
          <w:sz w:val="16"/>
          <w:szCs w:val="16"/>
          <w:u w:val="single"/>
        </w:rPr>
      </w:pPr>
    </w:p>
    <w:p w14:paraId="5A67E22E" w14:textId="77777777" w:rsidR="00C20EDF" w:rsidRPr="00563256" w:rsidRDefault="00C20EDF" w:rsidP="00C20EDF">
      <w:pPr>
        <w:pStyle w:val="BodyText"/>
        <w:rPr>
          <w:rFonts w:ascii="Arial" w:hAnsi="Arial" w:cs="Arial"/>
          <w:color w:val="000000"/>
          <w:sz w:val="22"/>
          <w:szCs w:val="22"/>
        </w:rPr>
      </w:pPr>
      <w:r w:rsidRPr="00563256">
        <w:rPr>
          <w:rFonts w:ascii="Arial" w:hAnsi="Arial" w:cs="Arial"/>
          <w:b/>
          <w:caps/>
          <w:color w:val="000000"/>
          <w:sz w:val="22"/>
          <w:szCs w:val="22"/>
        </w:rPr>
        <w:t>Early Release</w:t>
      </w:r>
      <w:r w:rsidRPr="00563256">
        <w:rPr>
          <w:rFonts w:ascii="Arial" w:hAnsi="Arial" w:cs="Arial"/>
          <w:color w:val="000000"/>
          <w:sz w:val="22"/>
          <w:szCs w:val="22"/>
        </w:rPr>
        <w:t xml:space="preserve"> – Requests for early release</w:t>
      </w:r>
      <w:r w:rsidRPr="00563256">
        <w:rPr>
          <w:rFonts w:ascii="Arial" w:hAnsi="Arial" w:cs="Arial"/>
          <w:b/>
          <w:color w:val="000000"/>
          <w:sz w:val="22"/>
          <w:szCs w:val="22"/>
        </w:rPr>
        <w:t xml:space="preserve"> must be made in person or in writing to the PSR Office </w:t>
      </w:r>
      <w:r w:rsidRPr="00563256">
        <w:rPr>
          <w:rFonts w:ascii="Arial" w:hAnsi="Arial" w:cs="Arial"/>
          <w:b/>
          <w:color w:val="000000"/>
          <w:sz w:val="22"/>
          <w:szCs w:val="22"/>
          <w:u w:val="single"/>
        </w:rPr>
        <w:t>prior to class</w:t>
      </w:r>
      <w:r w:rsidRPr="00563256">
        <w:rPr>
          <w:rFonts w:ascii="Arial" w:hAnsi="Arial" w:cs="Arial"/>
          <w:b/>
          <w:color w:val="000000"/>
          <w:sz w:val="22"/>
          <w:szCs w:val="22"/>
        </w:rPr>
        <w:t xml:space="preserve">.  </w:t>
      </w:r>
      <w:r w:rsidRPr="00563256">
        <w:rPr>
          <w:rFonts w:ascii="Arial" w:hAnsi="Arial" w:cs="Arial"/>
          <w:color w:val="000000"/>
          <w:sz w:val="22"/>
          <w:szCs w:val="22"/>
        </w:rPr>
        <w:t xml:space="preserve">Students must stop at the front desk, present their written notice and procure a pass to leave early. Students must show their PSR teacher their pass, before leaving the classroom, and give to the office aide as they sign-out before leaving the building.  </w:t>
      </w:r>
    </w:p>
    <w:p w14:paraId="5E5CE596" w14:textId="77777777" w:rsidR="00C20EDF" w:rsidRPr="00563256" w:rsidRDefault="00C20EDF" w:rsidP="00C20EDF">
      <w:pPr>
        <w:pStyle w:val="Heading2"/>
        <w:rPr>
          <w:rFonts w:ascii="Arial" w:hAnsi="Arial" w:cs="Arial"/>
          <w:color w:val="000000"/>
          <w:sz w:val="22"/>
          <w:szCs w:val="22"/>
        </w:rPr>
      </w:pPr>
    </w:p>
    <w:p w14:paraId="2CE09465" w14:textId="77777777" w:rsidR="00C20EDF" w:rsidRDefault="00C20EDF" w:rsidP="00C20EDF">
      <w:pPr>
        <w:pStyle w:val="BodyText"/>
        <w:rPr>
          <w:rFonts w:ascii="Arial" w:hAnsi="Arial" w:cs="Arial"/>
          <w:color w:val="000000"/>
          <w:sz w:val="22"/>
          <w:szCs w:val="22"/>
        </w:rPr>
      </w:pPr>
      <w:r w:rsidRPr="00563256">
        <w:rPr>
          <w:rFonts w:ascii="Arial" w:hAnsi="Arial" w:cs="Arial"/>
          <w:b/>
          <w:caps/>
          <w:color w:val="000000"/>
          <w:sz w:val="22"/>
          <w:szCs w:val="22"/>
        </w:rPr>
        <w:t>Dismissal</w:t>
      </w:r>
      <w:r w:rsidRPr="00563256">
        <w:rPr>
          <w:rFonts w:ascii="Arial" w:hAnsi="Arial" w:cs="Arial"/>
          <w:color w:val="000000"/>
          <w:sz w:val="22"/>
          <w:szCs w:val="22"/>
        </w:rPr>
        <w:t xml:space="preserve"> – The drive by the north and south sidewalks are to be used only for picking up students.  </w:t>
      </w:r>
      <w:r w:rsidRPr="00FE3B46">
        <w:rPr>
          <w:rFonts w:ascii="Arial" w:hAnsi="Arial" w:cs="Arial"/>
          <w:b/>
          <w:color w:val="000000"/>
          <w:sz w:val="22"/>
          <w:szCs w:val="22"/>
        </w:rPr>
        <w:t>Cars are not to be left unattended.</w:t>
      </w:r>
      <w:r>
        <w:rPr>
          <w:rFonts w:ascii="Arial" w:hAnsi="Arial" w:cs="Arial"/>
          <w:color w:val="000000"/>
          <w:sz w:val="22"/>
          <w:szCs w:val="22"/>
        </w:rPr>
        <w:t xml:space="preserve"> </w:t>
      </w:r>
    </w:p>
    <w:p w14:paraId="3EA9A58F" w14:textId="77777777" w:rsidR="00C20EDF" w:rsidRDefault="00C20EDF" w:rsidP="00C20EDF">
      <w:pPr>
        <w:pStyle w:val="BodyText"/>
        <w:rPr>
          <w:rFonts w:ascii="Arial" w:hAnsi="Arial" w:cs="Arial"/>
          <w:color w:val="000000"/>
          <w:sz w:val="22"/>
          <w:szCs w:val="22"/>
        </w:rPr>
      </w:pPr>
      <w:r w:rsidRPr="00563256">
        <w:rPr>
          <w:rFonts w:ascii="Arial" w:hAnsi="Arial" w:cs="Arial"/>
          <w:color w:val="000000"/>
          <w:sz w:val="22"/>
          <w:szCs w:val="22"/>
        </w:rPr>
        <w:t xml:space="preserve">If you need to enter the building please remember, there is absolutely NO PARKING anywhere but in the spaces in the parking lot.  Please park your car in the lot </w:t>
      </w:r>
      <w:r>
        <w:rPr>
          <w:rFonts w:ascii="Arial" w:hAnsi="Arial" w:cs="Arial"/>
          <w:color w:val="000000"/>
          <w:sz w:val="22"/>
          <w:szCs w:val="22"/>
        </w:rPr>
        <w:t>before entering</w:t>
      </w:r>
      <w:r w:rsidRPr="00563256">
        <w:rPr>
          <w:rFonts w:ascii="Arial" w:hAnsi="Arial" w:cs="Arial"/>
          <w:color w:val="000000"/>
          <w:sz w:val="22"/>
          <w:szCs w:val="22"/>
        </w:rPr>
        <w:t xml:space="preserve"> the building.</w:t>
      </w:r>
    </w:p>
    <w:p w14:paraId="0D4121A4" w14:textId="77777777" w:rsidR="00C20EDF" w:rsidRDefault="00C20EDF" w:rsidP="00C20EDF">
      <w:pPr>
        <w:pStyle w:val="BodyText"/>
        <w:rPr>
          <w:rFonts w:ascii="Arial" w:hAnsi="Arial" w:cs="Arial"/>
          <w:color w:val="000000"/>
          <w:sz w:val="22"/>
          <w:szCs w:val="22"/>
        </w:rPr>
      </w:pPr>
    </w:p>
    <w:p w14:paraId="583258E4" w14:textId="77777777" w:rsidR="005D0043" w:rsidRPr="005D0043" w:rsidRDefault="005D0043" w:rsidP="005D0043">
      <w:pPr>
        <w:pStyle w:val="BodyText"/>
        <w:ind w:left="630"/>
        <w:rPr>
          <w:rFonts w:ascii="Arial" w:hAnsi="Arial" w:cs="Arial"/>
          <w:b/>
          <w:caps/>
          <w:color w:val="000000"/>
          <w:sz w:val="22"/>
          <w:szCs w:val="22"/>
        </w:rPr>
      </w:pPr>
    </w:p>
    <w:p w14:paraId="1E88FC98" w14:textId="0F37C24D" w:rsidR="00C20EDF" w:rsidRPr="00F01B66" w:rsidRDefault="00C20EDF" w:rsidP="00C20EDF">
      <w:pPr>
        <w:pStyle w:val="BodyText"/>
        <w:rPr>
          <w:rFonts w:ascii="Arial" w:hAnsi="Arial" w:cs="Arial"/>
          <w:color w:val="000000"/>
          <w:sz w:val="22"/>
          <w:szCs w:val="22"/>
        </w:rPr>
      </w:pPr>
      <w:r w:rsidRPr="00F01B66">
        <w:rPr>
          <w:rFonts w:ascii="Arial" w:hAnsi="Arial" w:cs="Arial"/>
          <w:b/>
          <w:caps/>
          <w:color w:val="000000"/>
          <w:sz w:val="22"/>
          <w:szCs w:val="22"/>
        </w:rPr>
        <w:t xml:space="preserve">Elementary: Grades </w:t>
      </w:r>
      <w:r w:rsidR="00D9047C">
        <w:rPr>
          <w:rFonts w:ascii="Arial" w:hAnsi="Arial" w:cs="Arial"/>
          <w:b/>
          <w:caps/>
          <w:color w:val="000000"/>
          <w:sz w:val="22"/>
          <w:szCs w:val="22"/>
        </w:rPr>
        <w:t>2</w:t>
      </w:r>
      <w:r w:rsidR="005A4DFD">
        <w:rPr>
          <w:rFonts w:ascii="Arial" w:hAnsi="Arial" w:cs="Arial"/>
          <w:b/>
          <w:caps/>
          <w:color w:val="000000"/>
          <w:sz w:val="22"/>
          <w:szCs w:val="22"/>
        </w:rPr>
        <w:t>-</w:t>
      </w:r>
      <w:r w:rsidRPr="00F01B66">
        <w:rPr>
          <w:rFonts w:ascii="Arial" w:hAnsi="Arial" w:cs="Arial"/>
          <w:b/>
          <w:caps/>
          <w:color w:val="000000"/>
          <w:sz w:val="22"/>
          <w:szCs w:val="22"/>
        </w:rPr>
        <w:t xml:space="preserve"> 3</w:t>
      </w:r>
      <w:r w:rsidR="00BD4A91">
        <w:rPr>
          <w:rFonts w:ascii="Arial" w:hAnsi="Arial" w:cs="Arial"/>
          <w:b/>
          <w:caps/>
          <w:color w:val="000000"/>
          <w:sz w:val="22"/>
          <w:szCs w:val="22"/>
        </w:rPr>
        <w:t xml:space="preserve"> students</w:t>
      </w:r>
      <w:r w:rsidRPr="00F01B66">
        <w:rPr>
          <w:rFonts w:ascii="Arial" w:hAnsi="Arial" w:cs="Arial"/>
          <w:b/>
          <w:caps/>
          <w:color w:val="000000"/>
          <w:sz w:val="22"/>
          <w:szCs w:val="22"/>
        </w:rPr>
        <w:t>:</w:t>
      </w:r>
    </w:p>
    <w:p w14:paraId="084F1DED" w14:textId="7B7A7347" w:rsidR="00C20EDF" w:rsidRPr="00563256" w:rsidRDefault="00C20EDF" w:rsidP="00C20EDF">
      <w:pPr>
        <w:pStyle w:val="BodyText"/>
        <w:numPr>
          <w:ilvl w:val="0"/>
          <w:numId w:val="4"/>
        </w:numPr>
        <w:rPr>
          <w:rFonts w:ascii="Arial" w:hAnsi="Arial" w:cs="Arial"/>
          <w:color w:val="000000"/>
          <w:sz w:val="22"/>
          <w:szCs w:val="22"/>
        </w:rPr>
      </w:pPr>
      <w:r w:rsidRPr="00563256">
        <w:rPr>
          <w:rFonts w:ascii="Arial" w:hAnsi="Arial" w:cs="Arial"/>
          <w:color w:val="000000"/>
          <w:sz w:val="22"/>
          <w:szCs w:val="22"/>
        </w:rPr>
        <w:t xml:space="preserve">Parents of students, grades </w:t>
      </w:r>
      <w:r w:rsidR="005A4DFD">
        <w:rPr>
          <w:rFonts w:ascii="Arial" w:hAnsi="Arial" w:cs="Arial"/>
          <w:color w:val="000000"/>
          <w:sz w:val="22"/>
          <w:szCs w:val="22"/>
        </w:rPr>
        <w:t>1-3</w:t>
      </w:r>
      <w:r w:rsidRPr="00563256">
        <w:rPr>
          <w:rFonts w:ascii="Arial" w:hAnsi="Arial" w:cs="Arial"/>
          <w:color w:val="000000"/>
          <w:sz w:val="22"/>
          <w:szCs w:val="22"/>
        </w:rPr>
        <w:t>, must park their car in the lot and come into the education building to pick up students in these grades.  If they arrive early, parents may wait in the lobby</w:t>
      </w:r>
      <w:r w:rsidR="005D0043">
        <w:rPr>
          <w:rFonts w:ascii="Arial" w:hAnsi="Arial" w:cs="Arial"/>
          <w:color w:val="000000"/>
          <w:sz w:val="22"/>
          <w:szCs w:val="22"/>
        </w:rPr>
        <w:t>, practicing social distancing,</w:t>
      </w:r>
      <w:r w:rsidRPr="00563256">
        <w:rPr>
          <w:rFonts w:ascii="Arial" w:hAnsi="Arial" w:cs="Arial"/>
          <w:color w:val="000000"/>
          <w:sz w:val="22"/>
          <w:szCs w:val="22"/>
        </w:rPr>
        <w:t xml:space="preserve"> until classes are dismissed. </w:t>
      </w:r>
      <w:r w:rsidRPr="00563256">
        <w:rPr>
          <w:rFonts w:ascii="Arial" w:hAnsi="Arial" w:cs="Arial"/>
          <w:color w:val="000000"/>
          <w:sz w:val="22"/>
          <w:szCs w:val="22"/>
          <w:u w:val="single"/>
        </w:rPr>
        <w:t>This policy is for the safety and protection of all students</w:t>
      </w:r>
      <w:r w:rsidRPr="00563256">
        <w:rPr>
          <w:rFonts w:ascii="Arial" w:hAnsi="Arial" w:cs="Arial"/>
          <w:color w:val="000000"/>
          <w:sz w:val="22"/>
          <w:szCs w:val="22"/>
        </w:rPr>
        <w:t xml:space="preserve">.  Students will not be released to an older child or sibling </w:t>
      </w:r>
      <w:r w:rsidRPr="00563256">
        <w:rPr>
          <w:rFonts w:ascii="Arial" w:hAnsi="Arial" w:cs="Arial"/>
          <w:b/>
          <w:color w:val="000000"/>
          <w:sz w:val="22"/>
          <w:szCs w:val="22"/>
        </w:rPr>
        <w:t>unless your request has been made in writing</w:t>
      </w:r>
      <w:r w:rsidRPr="00563256">
        <w:rPr>
          <w:rFonts w:ascii="Arial" w:hAnsi="Arial" w:cs="Arial"/>
          <w:color w:val="000000"/>
          <w:sz w:val="22"/>
          <w:szCs w:val="22"/>
        </w:rPr>
        <w:t xml:space="preserve"> </w:t>
      </w:r>
      <w:r w:rsidRPr="00563256">
        <w:rPr>
          <w:rFonts w:ascii="Arial" w:hAnsi="Arial" w:cs="Arial"/>
          <w:b/>
          <w:color w:val="000000"/>
          <w:sz w:val="22"/>
          <w:szCs w:val="22"/>
        </w:rPr>
        <w:t>and is on file in the PSR office prior to the first class</w:t>
      </w:r>
      <w:r w:rsidRPr="00563256">
        <w:rPr>
          <w:rFonts w:ascii="Arial" w:hAnsi="Arial" w:cs="Arial"/>
          <w:color w:val="000000"/>
          <w:sz w:val="22"/>
          <w:szCs w:val="22"/>
        </w:rPr>
        <w:t>.</w:t>
      </w:r>
    </w:p>
    <w:p w14:paraId="5E3BC43E" w14:textId="77777777" w:rsidR="00C20EDF" w:rsidRPr="00F81E8E" w:rsidRDefault="00C20EDF" w:rsidP="00C20EDF">
      <w:pPr>
        <w:pStyle w:val="BodyText"/>
        <w:ind w:left="720"/>
        <w:rPr>
          <w:rFonts w:ascii="Arial" w:hAnsi="Arial" w:cs="Arial"/>
          <w:color w:val="000000"/>
          <w:sz w:val="16"/>
          <w:szCs w:val="16"/>
          <w:u w:val="single"/>
        </w:rPr>
      </w:pPr>
    </w:p>
    <w:p w14:paraId="35E472BD" w14:textId="3F3DF110" w:rsidR="00C20EDF" w:rsidRPr="00F01B66" w:rsidRDefault="00C20EDF" w:rsidP="00C20EDF">
      <w:pPr>
        <w:pStyle w:val="BodyText"/>
        <w:rPr>
          <w:rFonts w:ascii="Arial" w:hAnsi="Arial" w:cs="Arial"/>
          <w:b/>
          <w:caps/>
          <w:color w:val="000000"/>
          <w:sz w:val="22"/>
          <w:szCs w:val="22"/>
        </w:rPr>
      </w:pPr>
      <w:r w:rsidRPr="00F01B66">
        <w:rPr>
          <w:rFonts w:ascii="Arial" w:hAnsi="Arial" w:cs="Arial"/>
          <w:b/>
          <w:caps/>
          <w:color w:val="000000"/>
          <w:sz w:val="22"/>
          <w:szCs w:val="22"/>
        </w:rPr>
        <w:t>Elementary Gr. 4-</w:t>
      </w:r>
      <w:r w:rsidR="005A4DFD">
        <w:rPr>
          <w:rFonts w:ascii="Arial" w:hAnsi="Arial" w:cs="Arial"/>
          <w:b/>
          <w:caps/>
          <w:color w:val="000000"/>
          <w:sz w:val="22"/>
          <w:szCs w:val="22"/>
        </w:rPr>
        <w:t>5</w:t>
      </w:r>
      <w:r w:rsidR="00BD4A91">
        <w:rPr>
          <w:rFonts w:ascii="Arial" w:hAnsi="Arial" w:cs="Arial"/>
          <w:b/>
          <w:caps/>
          <w:color w:val="000000"/>
          <w:sz w:val="22"/>
          <w:szCs w:val="22"/>
        </w:rPr>
        <w:t xml:space="preserve">, </w:t>
      </w:r>
      <w:r w:rsidR="005A4DFD">
        <w:rPr>
          <w:rFonts w:ascii="Arial" w:hAnsi="Arial" w:cs="Arial"/>
          <w:b/>
          <w:caps/>
          <w:color w:val="000000"/>
          <w:sz w:val="22"/>
          <w:szCs w:val="22"/>
        </w:rPr>
        <w:t>middle school</w:t>
      </w:r>
      <w:r w:rsidR="00BD4A91">
        <w:rPr>
          <w:rFonts w:ascii="Arial" w:hAnsi="Arial" w:cs="Arial"/>
          <w:b/>
          <w:caps/>
          <w:color w:val="000000"/>
          <w:sz w:val="22"/>
          <w:szCs w:val="22"/>
        </w:rPr>
        <w:t xml:space="preserve">, and </w:t>
      </w:r>
      <w:r w:rsidR="007D3DAA">
        <w:rPr>
          <w:rFonts w:ascii="Arial" w:hAnsi="Arial" w:cs="Arial"/>
          <w:b/>
          <w:caps/>
          <w:color w:val="000000"/>
          <w:sz w:val="22"/>
          <w:szCs w:val="22"/>
        </w:rPr>
        <w:t>Bridges t0 C</w:t>
      </w:r>
      <w:r w:rsidR="00BD4A91">
        <w:rPr>
          <w:rFonts w:ascii="Arial" w:hAnsi="Arial" w:cs="Arial"/>
          <w:b/>
          <w:caps/>
          <w:color w:val="000000"/>
          <w:sz w:val="22"/>
          <w:szCs w:val="22"/>
        </w:rPr>
        <w:t>ONFIRMATION STUDENTS:</w:t>
      </w:r>
    </w:p>
    <w:p w14:paraId="18128BF0" w14:textId="77777777" w:rsidR="00C20EDF" w:rsidRPr="00563256" w:rsidRDefault="00C20EDF" w:rsidP="00C20EDF">
      <w:pPr>
        <w:pStyle w:val="BodyText"/>
        <w:numPr>
          <w:ilvl w:val="0"/>
          <w:numId w:val="4"/>
        </w:numPr>
        <w:rPr>
          <w:rFonts w:ascii="Arial" w:hAnsi="Arial" w:cs="Arial"/>
          <w:color w:val="000000"/>
          <w:sz w:val="22"/>
          <w:szCs w:val="22"/>
        </w:rPr>
      </w:pPr>
      <w:r w:rsidRPr="00563256">
        <w:rPr>
          <w:rFonts w:ascii="Arial" w:hAnsi="Arial" w:cs="Arial"/>
          <w:color w:val="000000"/>
          <w:sz w:val="22"/>
          <w:szCs w:val="22"/>
        </w:rPr>
        <w:t xml:space="preserve">Older students need to be aware of a designated area where their ride will be waiting.  </w:t>
      </w:r>
    </w:p>
    <w:p w14:paraId="1A8F3069" w14:textId="77777777" w:rsidR="00C20EDF" w:rsidRPr="005D0043" w:rsidRDefault="00C20EDF" w:rsidP="008A6FC2">
      <w:pPr>
        <w:pStyle w:val="BodyText"/>
        <w:numPr>
          <w:ilvl w:val="0"/>
          <w:numId w:val="4"/>
        </w:numPr>
        <w:ind w:left="-270"/>
        <w:jc w:val="center"/>
        <w:rPr>
          <w:rFonts w:ascii="Arial" w:hAnsi="Arial" w:cs="Arial"/>
          <w:b/>
          <w:color w:val="000000"/>
        </w:rPr>
      </w:pPr>
      <w:r w:rsidRPr="005D0043">
        <w:rPr>
          <w:rFonts w:ascii="Arial" w:hAnsi="Arial" w:cs="Arial"/>
          <w:color w:val="000000"/>
          <w:sz w:val="22"/>
          <w:szCs w:val="22"/>
        </w:rPr>
        <w:t>If a student’s ride is not on time, students should return to the building and wait in the lobby.</w:t>
      </w:r>
    </w:p>
    <w:p w14:paraId="0240E4CB" w14:textId="77777777" w:rsidR="005D0043" w:rsidRDefault="005D0043" w:rsidP="005D0043">
      <w:pPr>
        <w:pStyle w:val="BodyText"/>
        <w:jc w:val="center"/>
        <w:rPr>
          <w:rFonts w:ascii="Arial" w:hAnsi="Arial" w:cs="Arial"/>
          <w:color w:val="000000"/>
          <w:sz w:val="22"/>
          <w:szCs w:val="22"/>
        </w:rPr>
      </w:pPr>
    </w:p>
    <w:p w14:paraId="0E95FF83" w14:textId="77777777" w:rsidR="005D0043" w:rsidRDefault="005D0043" w:rsidP="005D0043">
      <w:pPr>
        <w:pStyle w:val="BodyText"/>
        <w:jc w:val="center"/>
        <w:rPr>
          <w:rFonts w:ascii="Arial" w:hAnsi="Arial" w:cs="Arial"/>
          <w:color w:val="000000"/>
          <w:sz w:val="22"/>
          <w:szCs w:val="22"/>
        </w:rPr>
      </w:pPr>
    </w:p>
    <w:p w14:paraId="2B780E2C" w14:textId="77777777" w:rsidR="005D0043" w:rsidRDefault="005D0043" w:rsidP="005D0043">
      <w:pPr>
        <w:pStyle w:val="BodyText"/>
        <w:jc w:val="center"/>
        <w:rPr>
          <w:rFonts w:ascii="Arial" w:hAnsi="Arial" w:cs="Arial"/>
          <w:color w:val="000000"/>
          <w:sz w:val="22"/>
          <w:szCs w:val="22"/>
        </w:rPr>
      </w:pPr>
    </w:p>
    <w:p w14:paraId="054A064F" w14:textId="77777777" w:rsidR="003313C2" w:rsidRPr="00AE32CF" w:rsidRDefault="003313C2" w:rsidP="003313C2">
      <w:pPr>
        <w:jc w:val="center"/>
        <w:rPr>
          <w:rFonts w:ascii="Arial" w:hAnsi="Arial" w:cs="Arial"/>
          <w:b/>
          <w:bCs/>
        </w:rPr>
      </w:pPr>
      <w:r w:rsidRPr="00AE32CF">
        <w:rPr>
          <w:rFonts w:ascii="Arial" w:hAnsi="Arial" w:cs="Arial"/>
          <w:b/>
          <w:bCs/>
        </w:rPr>
        <w:t xml:space="preserve">Parents </w:t>
      </w:r>
      <w:r w:rsidRPr="005D0043">
        <w:rPr>
          <w:rFonts w:ascii="Arial" w:hAnsi="Arial" w:cs="Arial"/>
          <w:b/>
          <w:bCs/>
          <w:u w:val="double" w:color="FF0000"/>
        </w:rPr>
        <w:t>MAY NOT</w:t>
      </w:r>
      <w:r w:rsidRPr="00AE32CF">
        <w:rPr>
          <w:rFonts w:ascii="Arial" w:hAnsi="Arial" w:cs="Arial"/>
          <w:b/>
          <w:bCs/>
        </w:rPr>
        <w:t xml:space="preserve"> remain in the McEwan Center while class is in session.</w:t>
      </w:r>
    </w:p>
    <w:p w14:paraId="37C486B3" w14:textId="77777777" w:rsidR="005D0043" w:rsidRDefault="005D0043" w:rsidP="005D0043">
      <w:pPr>
        <w:pStyle w:val="BodyText"/>
        <w:jc w:val="center"/>
        <w:rPr>
          <w:rFonts w:ascii="Arial" w:hAnsi="Arial" w:cs="Arial"/>
          <w:color w:val="000000"/>
          <w:sz w:val="22"/>
          <w:szCs w:val="22"/>
        </w:rPr>
      </w:pPr>
    </w:p>
    <w:p w14:paraId="2E7C376F" w14:textId="77777777" w:rsidR="002C7755" w:rsidRDefault="002C7755" w:rsidP="005D0043">
      <w:pPr>
        <w:pStyle w:val="BodyText"/>
        <w:jc w:val="center"/>
        <w:rPr>
          <w:rFonts w:ascii="Arial" w:hAnsi="Arial" w:cs="Arial"/>
          <w:color w:val="000000"/>
          <w:sz w:val="22"/>
          <w:szCs w:val="22"/>
        </w:rPr>
      </w:pPr>
    </w:p>
    <w:p w14:paraId="09705D45" w14:textId="77777777" w:rsidR="005D0043" w:rsidRDefault="005D0043" w:rsidP="005D0043">
      <w:pPr>
        <w:pStyle w:val="BodyText"/>
        <w:jc w:val="center"/>
        <w:rPr>
          <w:rFonts w:ascii="Arial" w:hAnsi="Arial" w:cs="Arial"/>
          <w:b/>
          <w:color w:val="000000"/>
        </w:rPr>
      </w:pPr>
    </w:p>
    <w:p w14:paraId="343F31F9" w14:textId="77777777" w:rsidR="006E3312" w:rsidRDefault="006E3312" w:rsidP="005D0043">
      <w:pPr>
        <w:pStyle w:val="BodyText"/>
        <w:jc w:val="center"/>
        <w:rPr>
          <w:rFonts w:ascii="Arial" w:hAnsi="Arial" w:cs="Arial"/>
          <w:b/>
          <w:color w:val="000000"/>
        </w:rPr>
      </w:pPr>
    </w:p>
    <w:p w14:paraId="776CDA72" w14:textId="77777777" w:rsidR="006E3312" w:rsidRPr="005D0043" w:rsidRDefault="006E3312" w:rsidP="005D0043">
      <w:pPr>
        <w:pStyle w:val="BodyText"/>
        <w:jc w:val="center"/>
        <w:rPr>
          <w:rFonts w:ascii="Arial" w:hAnsi="Arial" w:cs="Arial"/>
          <w:b/>
          <w:color w:val="000000"/>
        </w:rPr>
      </w:pPr>
    </w:p>
    <w:p w14:paraId="6E67591D" w14:textId="77777777" w:rsidR="002C7755" w:rsidRDefault="002C7755" w:rsidP="00C20EDF">
      <w:pPr>
        <w:pStyle w:val="BodyText"/>
        <w:ind w:left="270"/>
        <w:jc w:val="center"/>
        <w:rPr>
          <w:rFonts w:ascii="Arial" w:hAnsi="Arial" w:cs="Arial"/>
          <w:b/>
          <w:color w:val="000000"/>
        </w:rPr>
      </w:pPr>
    </w:p>
    <w:p w14:paraId="0DD2ABCB" w14:textId="77777777" w:rsidR="002C7755" w:rsidRDefault="002C7755" w:rsidP="00C20EDF">
      <w:pPr>
        <w:pStyle w:val="BodyText"/>
        <w:ind w:left="270"/>
        <w:jc w:val="center"/>
        <w:rPr>
          <w:rFonts w:ascii="Arial" w:hAnsi="Arial" w:cs="Arial"/>
          <w:b/>
          <w:color w:val="000000"/>
        </w:rPr>
      </w:pPr>
    </w:p>
    <w:p w14:paraId="661540C4" w14:textId="77777777" w:rsidR="002C7755" w:rsidRDefault="002C7755" w:rsidP="00C20EDF">
      <w:pPr>
        <w:pStyle w:val="BodyText"/>
        <w:ind w:left="270"/>
        <w:jc w:val="center"/>
        <w:rPr>
          <w:rFonts w:ascii="Arial" w:hAnsi="Arial" w:cs="Arial"/>
          <w:b/>
          <w:color w:val="000000"/>
        </w:rPr>
      </w:pPr>
    </w:p>
    <w:p w14:paraId="36B6C42F" w14:textId="28526B8B" w:rsidR="005D0043" w:rsidRDefault="00C20EDF" w:rsidP="00C20EDF">
      <w:pPr>
        <w:pStyle w:val="BodyText"/>
        <w:ind w:left="270"/>
        <w:jc w:val="center"/>
        <w:rPr>
          <w:rFonts w:ascii="Arial" w:hAnsi="Arial" w:cs="Arial"/>
          <w:b/>
          <w:color w:val="000000"/>
        </w:rPr>
      </w:pPr>
      <w:r w:rsidRPr="00C77CB9">
        <w:rPr>
          <w:rFonts w:ascii="Arial" w:hAnsi="Arial" w:cs="Arial"/>
          <w:b/>
          <w:color w:val="000000"/>
        </w:rPr>
        <w:t xml:space="preserve">ALL STUDENTS MUST ENTER THE BUILDING </w:t>
      </w:r>
      <w:r w:rsidR="00BD4A91">
        <w:rPr>
          <w:rFonts w:ascii="Arial" w:hAnsi="Arial" w:cs="Arial"/>
          <w:b/>
          <w:color w:val="000000"/>
        </w:rPr>
        <w:t>ONLY THROUGH</w:t>
      </w:r>
      <w:r>
        <w:rPr>
          <w:rFonts w:ascii="Arial" w:hAnsi="Arial" w:cs="Arial"/>
          <w:b/>
          <w:color w:val="000000"/>
        </w:rPr>
        <w:t xml:space="preserve"> THE </w:t>
      </w:r>
      <w:r w:rsidRPr="00C77CB9">
        <w:rPr>
          <w:rFonts w:ascii="Arial" w:hAnsi="Arial" w:cs="Arial"/>
          <w:b/>
          <w:color w:val="000000"/>
        </w:rPr>
        <w:t>FRONT DOORS OF THE MCEWAN CENTER</w:t>
      </w:r>
      <w:r>
        <w:rPr>
          <w:rFonts w:ascii="Arial" w:hAnsi="Arial" w:cs="Arial"/>
          <w:b/>
          <w:color w:val="000000"/>
        </w:rPr>
        <w:t xml:space="preserve">, </w:t>
      </w:r>
      <w:r w:rsidR="005D0043">
        <w:rPr>
          <w:rFonts w:ascii="Arial" w:hAnsi="Arial" w:cs="Arial"/>
          <w:b/>
          <w:color w:val="000000"/>
        </w:rPr>
        <w:t>AND EXIT ONLY THROUGH THE SOUTH DOORS</w:t>
      </w:r>
    </w:p>
    <w:p w14:paraId="1C9107AF" w14:textId="77777777" w:rsidR="00C20EDF" w:rsidRDefault="00C20EDF" w:rsidP="00C20EDF">
      <w:pPr>
        <w:pStyle w:val="BodyText"/>
        <w:ind w:left="270"/>
        <w:jc w:val="center"/>
        <w:rPr>
          <w:rFonts w:ascii="Arial" w:hAnsi="Arial" w:cs="Arial"/>
          <w:b/>
          <w:color w:val="000000"/>
        </w:rPr>
      </w:pPr>
      <w:r w:rsidRPr="00F56439">
        <w:rPr>
          <w:rFonts w:ascii="Arial" w:hAnsi="Arial" w:cs="Arial"/>
          <w:b/>
          <w:color w:val="000000"/>
        </w:rPr>
        <w:t>except during an Emergency!</w:t>
      </w:r>
    </w:p>
    <w:p w14:paraId="26054213" w14:textId="77777777" w:rsidR="006E3312" w:rsidRPr="00C77CB9" w:rsidRDefault="006E3312" w:rsidP="00C20EDF">
      <w:pPr>
        <w:pStyle w:val="BodyText"/>
        <w:ind w:left="270"/>
        <w:jc w:val="center"/>
        <w:rPr>
          <w:rFonts w:ascii="Arial" w:hAnsi="Arial" w:cs="Arial"/>
          <w:b/>
          <w:color w:val="000000"/>
        </w:rPr>
      </w:pPr>
    </w:p>
    <w:p w14:paraId="02E0786E" w14:textId="77777777" w:rsidR="00C20EDF" w:rsidRPr="00C77CB9" w:rsidRDefault="00C20EDF" w:rsidP="00C20EDF">
      <w:pPr>
        <w:rPr>
          <w:color w:val="000000"/>
        </w:rPr>
      </w:pPr>
    </w:p>
    <w:p w14:paraId="7878BBBF" w14:textId="77777777" w:rsidR="00C20EDF" w:rsidRPr="00C77CB9" w:rsidRDefault="00C20EDF" w:rsidP="00C20EDF">
      <w:pPr>
        <w:rPr>
          <w:color w:val="000000"/>
        </w:rPr>
      </w:pPr>
      <w:r w:rsidRPr="00C77CB9">
        <w:rPr>
          <w:rFonts w:ascii="Arial" w:hAnsi="Arial" w:cs="Arial"/>
          <w:b/>
          <w:noProof/>
          <w:color w:val="000000"/>
          <w:sz w:val="16"/>
          <w:szCs w:val="16"/>
        </w:rPr>
        <mc:AlternateContent>
          <mc:Choice Requires="wps">
            <w:drawing>
              <wp:anchor distT="0" distB="0" distL="114300" distR="114300" simplePos="0" relativeHeight="251699200" behindDoc="0" locked="0" layoutInCell="1" allowOverlap="1" wp14:anchorId="53908D74" wp14:editId="6B8F9040">
                <wp:simplePos x="0" y="0"/>
                <wp:positionH relativeFrom="column">
                  <wp:posOffset>5257800</wp:posOffset>
                </wp:positionH>
                <wp:positionV relativeFrom="paragraph">
                  <wp:posOffset>53340</wp:posOffset>
                </wp:positionV>
                <wp:extent cx="0" cy="1943100"/>
                <wp:effectExtent l="7620" t="9525" r="11430" b="952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5B692" id="Straight Connector 46"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2pt" to="414pt,1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"/>
            </w:pict>
          </mc:Fallback>
        </mc:AlternateContent>
      </w:r>
    </w:p>
    <w:p w14:paraId="4AC77989" w14:textId="77777777" w:rsidR="00C20EDF" w:rsidRPr="00C77CB9" w:rsidRDefault="00C20EDF" w:rsidP="00C20EDF">
      <w:pPr>
        <w:pStyle w:val="BodyText"/>
        <w:ind w:left="4320"/>
        <w:rPr>
          <w:rFonts w:ascii="Arial" w:hAnsi="Arial" w:cs="Arial"/>
          <w:b/>
          <w:color w:val="000000"/>
          <w:sz w:val="16"/>
          <w:szCs w:val="16"/>
        </w:rPr>
      </w:pPr>
      <w:r w:rsidRPr="00C77CB9">
        <w:rPr>
          <w:rFonts w:ascii="Arial" w:hAnsi="Arial" w:cs="Arial"/>
          <w:b/>
          <w:noProof/>
          <w:color w:val="000000"/>
          <w:sz w:val="16"/>
          <w:szCs w:val="16"/>
        </w:rPr>
        <mc:AlternateContent>
          <mc:Choice Requires="wps">
            <w:drawing>
              <wp:anchor distT="0" distB="0" distL="114300" distR="114300" simplePos="0" relativeHeight="251702272" behindDoc="0" locked="0" layoutInCell="1" allowOverlap="1" wp14:anchorId="7D9DE3C7" wp14:editId="2D38454D">
                <wp:simplePos x="0" y="0"/>
                <wp:positionH relativeFrom="column">
                  <wp:posOffset>685800</wp:posOffset>
                </wp:positionH>
                <wp:positionV relativeFrom="paragraph">
                  <wp:posOffset>-7620</wp:posOffset>
                </wp:positionV>
                <wp:extent cx="0" cy="1943100"/>
                <wp:effectExtent l="7620" t="9525" r="11430" b="952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8F6A0" id="Straight Connector 45"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54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"/>
            </w:pict>
          </mc:Fallback>
        </mc:AlternateContent>
      </w:r>
      <w:r w:rsidRPr="00C77CB9">
        <w:rPr>
          <w:rFonts w:ascii="Arial" w:hAnsi="Arial" w:cs="Arial"/>
          <w:b/>
          <w:noProof/>
          <w:color w:val="000000"/>
        </w:rPr>
        <mc:AlternateContent>
          <mc:Choice Requires="wps">
            <w:drawing>
              <wp:anchor distT="0" distB="0" distL="114300" distR="114300" simplePos="0" relativeHeight="251700224" behindDoc="0" locked="0" layoutInCell="1" allowOverlap="1" wp14:anchorId="62C76620" wp14:editId="16A5BA96">
                <wp:simplePos x="0" y="0"/>
                <wp:positionH relativeFrom="column">
                  <wp:posOffset>5257800</wp:posOffset>
                </wp:positionH>
                <wp:positionV relativeFrom="paragraph">
                  <wp:posOffset>106680</wp:posOffset>
                </wp:positionV>
                <wp:extent cx="457200" cy="0"/>
                <wp:effectExtent l="7620" t="9525" r="11430" b="952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EF250" id="Straight Connector 4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8.4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VP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"/>
            </w:pict>
          </mc:Fallback>
        </mc:AlternateContent>
      </w:r>
      <w:r w:rsidRPr="00C77CB9">
        <w:rPr>
          <w:rFonts w:ascii="Arial" w:hAnsi="Arial" w:cs="Arial"/>
          <w:b/>
          <w:noProof/>
          <w:color w:val="000000"/>
        </w:rPr>
        <mc:AlternateContent>
          <mc:Choice Requires="wps">
            <w:drawing>
              <wp:anchor distT="0" distB="0" distL="114300" distR="114300" simplePos="0" relativeHeight="251701248" behindDoc="0" locked="0" layoutInCell="1" allowOverlap="1" wp14:anchorId="6EF3C19D" wp14:editId="18579BEC">
                <wp:simplePos x="0" y="0"/>
                <wp:positionH relativeFrom="column">
                  <wp:posOffset>5257800</wp:posOffset>
                </wp:positionH>
                <wp:positionV relativeFrom="paragraph">
                  <wp:posOffset>-7620</wp:posOffset>
                </wp:positionV>
                <wp:extent cx="457200" cy="0"/>
                <wp:effectExtent l="7620" t="9525" r="11430" b="952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C263D" id="Straight Connector 4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6pt" to="45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g1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"/>
            </w:pict>
          </mc:Fallback>
        </mc:AlternateContent>
      </w:r>
    </w:p>
    <w:p w14:paraId="618E63F2" w14:textId="77777777" w:rsidR="00C20EDF" w:rsidRPr="00C77CB9" w:rsidRDefault="00C20EDF" w:rsidP="00C20EDF">
      <w:pPr>
        <w:pStyle w:val="BodyText"/>
        <w:ind w:left="4320"/>
        <w:rPr>
          <w:rFonts w:ascii="Arial" w:hAnsi="Arial" w:cs="Arial"/>
          <w:b/>
          <w:color w:val="000000"/>
          <w:sz w:val="16"/>
          <w:szCs w:val="16"/>
        </w:rPr>
      </w:pPr>
      <w:r w:rsidRPr="00C77CB9">
        <w:rPr>
          <w:rFonts w:ascii="Arial" w:hAnsi="Arial" w:cs="Arial"/>
          <w:b/>
          <w:noProof/>
          <w:color w:val="000000"/>
        </w:rPr>
        <mc:AlternateContent>
          <mc:Choice Requires="wps">
            <w:drawing>
              <wp:anchor distT="0" distB="0" distL="114300" distR="114300" simplePos="0" relativeHeight="251689984" behindDoc="0" locked="0" layoutInCell="1" allowOverlap="1" wp14:anchorId="7405782F" wp14:editId="10E09FE8">
                <wp:simplePos x="0" y="0"/>
                <wp:positionH relativeFrom="column">
                  <wp:posOffset>228600</wp:posOffset>
                </wp:positionH>
                <wp:positionV relativeFrom="paragraph">
                  <wp:posOffset>73660</wp:posOffset>
                </wp:positionV>
                <wp:extent cx="457200" cy="0"/>
                <wp:effectExtent l="7620" t="7620" r="11430" b="1143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B39E5" id="Straight Connector 4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8pt" to="5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ys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"/>
            </w:pict>
          </mc:Fallback>
        </mc:AlternateContent>
      </w:r>
      <w:r w:rsidRPr="00C77CB9">
        <w:rPr>
          <w:rFonts w:ascii="Arial" w:hAnsi="Arial" w:cs="Arial"/>
          <w:b/>
          <w:noProof/>
          <w:color w:val="000000"/>
          <w:sz w:val="16"/>
          <w:szCs w:val="16"/>
        </w:rPr>
        <mc:AlternateContent>
          <mc:Choice Requires="wps">
            <w:drawing>
              <wp:anchor distT="0" distB="0" distL="114300" distR="114300" simplePos="0" relativeHeight="251688960" behindDoc="0" locked="0" layoutInCell="1" allowOverlap="1" wp14:anchorId="14635270" wp14:editId="415E4D48">
                <wp:simplePos x="0" y="0"/>
                <wp:positionH relativeFrom="column">
                  <wp:posOffset>5257800</wp:posOffset>
                </wp:positionH>
                <wp:positionV relativeFrom="paragraph">
                  <wp:posOffset>73660</wp:posOffset>
                </wp:positionV>
                <wp:extent cx="457200" cy="0"/>
                <wp:effectExtent l="7620" t="7620" r="11430" b="1143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23806" id="Straight Connector 4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8pt" to="45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DdHgIAADc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"/>
            </w:pict>
          </mc:Fallback>
        </mc:AlternateContent>
      </w:r>
      <w:r w:rsidRPr="00C77CB9">
        <w:rPr>
          <w:rFonts w:ascii="Arial" w:hAnsi="Arial" w:cs="Arial"/>
          <w:b/>
          <w:noProof/>
          <w:color w:val="000000"/>
        </w:rPr>
        <mc:AlternateContent>
          <mc:Choice Requires="wps">
            <w:drawing>
              <wp:anchor distT="0" distB="0" distL="114300" distR="114300" simplePos="0" relativeHeight="251673600" behindDoc="0" locked="0" layoutInCell="1" allowOverlap="1" wp14:anchorId="59C79EA4" wp14:editId="5A1DF176">
                <wp:simplePos x="0" y="0"/>
                <wp:positionH relativeFrom="column">
                  <wp:posOffset>1028700</wp:posOffset>
                </wp:positionH>
                <wp:positionV relativeFrom="paragraph">
                  <wp:posOffset>73660</wp:posOffset>
                </wp:positionV>
                <wp:extent cx="1257300" cy="457200"/>
                <wp:effectExtent l="7620" t="7620" r="11430" b="1143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445F8" id="Straight Connector 4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8pt" to="180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"/>
            </w:pict>
          </mc:Fallback>
        </mc:AlternateContent>
      </w:r>
      <w:r w:rsidRPr="00C77CB9">
        <w:rPr>
          <w:rFonts w:ascii="Arial" w:hAnsi="Arial" w:cs="Arial"/>
          <w:b/>
          <w:noProof/>
          <w:color w:val="000000"/>
        </w:rPr>
        <mc:AlternateContent>
          <mc:Choice Requires="wps">
            <w:drawing>
              <wp:anchor distT="0" distB="0" distL="114300" distR="114300" simplePos="0" relativeHeight="251679744" behindDoc="0" locked="0" layoutInCell="1" allowOverlap="1" wp14:anchorId="49C52DAF" wp14:editId="2C76690B">
                <wp:simplePos x="0" y="0"/>
                <wp:positionH relativeFrom="column">
                  <wp:posOffset>4914900</wp:posOffset>
                </wp:positionH>
                <wp:positionV relativeFrom="paragraph">
                  <wp:posOffset>73660</wp:posOffset>
                </wp:positionV>
                <wp:extent cx="0" cy="342900"/>
                <wp:effectExtent l="7620" t="7620" r="11430" b="1143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60A20" id="Straight Connector 3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5.8pt" to="387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cMJAIAAEE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"/>
            </w:pict>
          </mc:Fallback>
        </mc:AlternateContent>
      </w:r>
      <w:r w:rsidRPr="00C77CB9">
        <w:rPr>
          <w:rFonts w:ascii="Arial" w:hAnsi="Arial" w:cs="Arial"/>
          <w:b/>
          <w:noProof/>
          <w:color w:val="000000"/>
        </w:rPr>
        <mc:AlternateContent>
          <mc:Choice Requires="wps">
            <w:drawing>
              <wp:anchor distT="0" distB="0" distL="114300" distR="114300" simplePos="0" relativeHeight="251672576" behindDoc="0" locked="0" layoutInCell="1" allowOverlap="1" wp14:anchorId="55A89600" wp14:editId="3F8F5105">
                <wp:simplePos x="0" y="0"/>
                <wp:positionH relativeFrom="column">
                  <wp:posOffset>3771900</wp:posOffset>
                </wp:positionH>
                <wp:positionV relativeFrom="paragraph">
                  <wp:posOffset>73660</wp:posOffset>
                </wp:positionV>
                <wp:extent cx="1143000" cy="342900"/>
                <wp:effectExtent l="7620" t="7620" r="11430" b="1143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38643" id="Straight Connector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8pt" to="387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"/>
            </w:pict>
          </mc:Fallback>
        </mc:AlternateContent>
      </w:r>
      <w:r w:rsidRPr="00C77CB9">
        <w:rPr>
          <w:rFonts w:ascii="Arial" w:hAnsi="Arial" w:cs="Arial"/>
          <w:b/>
          <w:noProof/>
          <w:color w:val="000000"/>
        </w:rPr>
        <mc:AlternateContent>
          <mc:Choice Requires="wps">
            <w:drawing>
              <wp:anchor distT="0" distB="0" distL="114300" distR="114300" simplePos="0" relativeHeight="251660288" behindDoc="0" locked="0" layoutInCell="1" allowOverlap="1" wp14:anchorId="7824108B" wp14:editId="1A9B9BA2">
                <wp:simplePos x="0" y="0"/>
                <wp:positionH relativeFrom="column">
                  <wp:posOffset>3429000</wp:posOffset>
                </wp:positionH>
                <wp:positionV relativeFrom="paragraph">
                  <wp:posOffset>73660</wp:posOffset>
                </wp:positionV>
                <wp:extent cx="342900" cy="228600"/>
                <wp:effectExtent l="7620" t="7620" r="11430" b="1143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DCD1D" id="Straight Connector 3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8pt" to="297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"/>
            </w:pict>
          </mc:Fallback>
        </mc:AlternateContent>
      </w:r>
      <w:r w:rsidRPr="00C77CB9">
        <w:rPr>
          <w:rFonts w:ascii="Arial" w:hAnsi="Arial" w:cs="Arial"/>
          <w:b/>
          <w:noProof/>
          <w:color w:val="000000"/>
        </w:rPr>
        <mc:AlternateContent>
          <mc:Choice Requires="wps">
            <w:drawing>
              <wp:anchor distT="0" distB="0" distL="114300" distR="114300" simplePos="0" relativeHeight="251661312" behindDoc="0" locked="0" layoutInCell="1" allowOverlap="1" wp14:anchorId="5EAE687F" wp14:editId="63EBB763">
                <wp:simplePos x="0" y="0"/>
                <wp:positionH relativeFrom="column">
                  <wp:posOffset>2286000</wp:posOffset>
                </wp:positionH>
                <wp:positionV relativeFrom="paragraph">
                  <wp:posOffset>73660</wp:posOffset>
                </wp:positionV>
                <wp:extent cx="342900" cy="228600"/>
                <wp:effectExtent l="7620" t="7620" r="11430" b="1143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A7F8C" id="Straight Connector 36"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8pt" to="207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"/>
            </w:pict>
          </mc:Fallback>
        </mc:AlternateContent>
      </w:r>
      <w:r w:rsidRPr="00C77CB9">
        <w:rPr>
          <w:rFonts w:ascii="Arial" w:hAnsi="Arial" w:cs="Arial"/>
          <w:b/>
          <w:color w:val="000000"/>
          <w:sz w:val="16"/>
          <w:szCs w:val="16"/>
        </w:rPr>
        <w:t xml:space="preserve">   Church</w:t>
      </w:r>
    </w:p>
    <w:p w14:paraId="2E9D1953" w14:textId="77777777" w:rsidR="00C20EDF" w:rsidRPr="00C77CB9" w:rsidRDefault="00C20EDF" w:rsidP="00C20EDF">
      <w:pPr>
        <w:pStyle w:val="BodyText"/>
        <w:ind w:left="4320"/>
        <w:rPr>
          <w:rFonts w:ascii="Arial" w:hAnsi="Arial" w:cs="Arial"/>
          <w:b/>
          <w:color w:val="000000"/>
          <w:sz w:val="16"/>
          <w:szCs w:val="16"/>
        </w:rPr>
      </w:pPr>
      <w:r w:rsidRPr="00C77CB9">
        <w:rPr>
          <w:rFonts w:ascii="Arial" w:hAnsi="Arial" w:cs="Arial"/>
          <w:b/>
          <w:noProof/>
          <w:color w:val="000000"/>
          <w:sz w:val="16"/>
          <w:szCs w:val="16"/>
        </w:rPr>
        <mc:AlternateContent>
          <mc:Choice Requires="wps">
            <w:drawing>
              <wp:anchor distT="0" distB="0" distL="114300" distR="114300" simplePos="0" relativeHeight="251695104" behindDoc="0" locked="0" layoutInCell="1" allowOverlap="1" wp14:anchorId="64E73657" wp14:editId="151C9E98">
                <wp:simplePos x="0" y="0"/>
                <wp:positionH relativeFrom="column">
                  <wp:posOffset>-342900</wp:posOffset>
                </wp:positionH>
                <wp:positionV relativeFrom="paragraph">
                  <wp:posOffset>71120</wp:posOffset>
                </wp:positionV>
                <wp:extent cx="342900" cy="0"/>
                <wp:effectExtent l="7620" t="7620" r="11430" b="1143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B884" id="Straight Connector 35"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6pt" to="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i6LJAIAAEE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"/>
            </w:pict>
          </mc:Fallback>
        </mc:AlternateContent>
      </w:r>
      <w:r w:rsidRPr="00C77CB9">
        <w:rPr>
          <w:rFonts w:ascii="Arial" w:hAnsi="Arial" w:cs="Arial"/>
          <w:b/>
          <w:noProof/>
          <w:color w:val="000000"/>
        </w:rPr>
        <mc:AlternateContent>
          <mc:Choice Requires="wps">
            <w:drawing>
              <wp:anchor distT="0" distB="0" distL="114300" distR="114300" simplePos="0" relativeHeight="251691008" behindDoc="0" locked="0" layoutInCell="1" allowOverlap="1" wp14:anchorId="05FCF1C8" wp14:editId="53D440D9">
                <wp:simplePos x="0" y="0"/>
                <wp:positionH relativeFrom="column">
                  <wp:posOffset>228600</wp:posOffset>
                </wp:positionH>
                <wp:positionV relativeFrom="paragraph">
                  <wp:posOffset>71120</wp:posOffset>
                </wp:positionV>
                <wp:extent cx="457200" cy="0"/>
                <wp:effectExtent l="7620" t="7620" r="11430" b="1143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892EF" id="Straight Connector 3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6pt" to="5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MXv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"/>
            </w:pict>
          </mc:Fallback>
        </mc:AlternateContent>
      </w:r>
      <w:r w:rsidRPr="00C77CB9">
        <w:rPr>
          <w:rFonts w:ascii="Arial" w:hAnsi="Arial" w:cs="Arial"/>
          <w:b/>
          <w:noProof/>
          <w:color w:val="000000"/>
        </w:rPr>
        <mc:AlternateContent>
          <mc:Choice Requires="wps">
            <w:drawing>
              <wp:anchor distT="0" distB="0" distL="114300" distR="114300" simplePos="0" relativeHeight="251678720" behindDoc="0" locked="0" layoutInCell="1" allowOverlap="1" wp14:anchorId="10C8B1B5" wp14:editId="7E561D4E">
                <wp:simplePos x="0" y="0"/>
                <wp:positionH relativeFrom="column">
                  <wp:posOffset>1028700</wp:posOffset>
                </wp:positionH>
                <wp:positionV relativeFrom="paragraph">
                  <wp:posOffset>71120</wp:posOffset>
                </wp:positionV>
                <wp:extent cx="0" cy="342900"/>
                <wp:effectExtent l="7620" t="7620" r="11430" b="1143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8ECD1" id="Straight Connector 33"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6pt" to="81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xtJAIAAEE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"/>
            </w:pict>
          </mc:Fallback>
        </mc:AlternateContent>
      </w:r>
      <w:r w:rsidRPr="00C77CB9">
        <w:rPr>
          <w:rFonts w:ascii="Arial" w:hAnsi="Arial" w:cs="Arial"/>
          <w:b/>
          <w:color w:val="000000"/>
          <w:sz w:val="16"/>
          <w:szCs w:val="16"/>
        </w:rPr>
        <w:t xml:space="preserve">  Entrance</w:t>
      </w:r>
    </w:p>
    <w:p w14:paraId="5BE159E5" w14:textId="77777777" w:rsidR="00C20EDF" w:rsidRPr="00C77CB9" w:rsidRDefault="00C20EDF" w:rsidP="00C20EDF">
      <w:pPr>
        <w:pStyle w:val="BodyText"/>
        <w:ind w:left="4320"/>
        <w:rPr>
          <w:rFonts w:ascii="Arial" w:hAnsi="Arial" w:cs="Arial"/>
          <w:b/>
          <w:color w:val="000000"/>
          <w:sz w:val="16"/>
          <w:szCs w:val="16"/>
        </w:rPr>
      </w:pPr>
      <w:r w:rsidRPr="00C77CB9">
        <w:rPr>
          <w:rFonts w:ascii="Arial" w:hAnsi="Arial" w:cs="Arial"/>
          <w:b/>
          <w:noProof/>
          <w:color w:val="000000"/>
          <w:sz w:val="16"/>
          <w:szCs w:val="16"/>
        </w:rPr>
        <mc:AlternateContent>
          <mc:Choice Requires="wps">
            <w:drawing>
              <wp:anchor distT="0" distB="0" distL="114300" distR="114300" simplePos="0" relativeHeight="251694080" behindDoc="0" locked="0" layoutInCell="1" allowOverlap="1" wp14:anchorId="48AF2E26" wp14:editId="038A488B">
                <wp:simplePos x="0" y="0"/>
                <wp:positionH relativeFrom="column">
                  <wp:posOffset>-342900</wp:posOffset>
                </wp:positionH>
                <wp:positionV relativeFrom="paragraph">
                  <wp:posOffset>68580</wp:posOffset>
                </wp:positionV>
                <wp:extent cx="342900" cy="0"/>
                <wp:effectExtent l="7620" t="7620" r="11430" b="1143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7D16B" id="Straight Connector 32"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4pt" to="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1GkJAIAAEE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"/>
            </w:pict>
          </mc:Fallback>
        </mc:AlternateContent>
      </w:r>
      <w:r w:rsidRPr="00C77CB9">
        <w:rPr>
          <w:rFonts w:ascii="Arial" w:hAnsi="Arial" w:cs="Arial"/>
          <w:b/>
          <w:noProof/>
          <w:color w:val="000000"/>
        </w:rPr>
        <mc:AlternateContent>
          <mc:Choice Requires="wps">
            <w:drawing>
              <wp:anchor distT="0" distB="0" distL="114300" distR="114300" simplePos="0" relativeHeight="251692032" behindDoc="0" locked="0" layoutInCell="1" allowOverlap="1" wp14:anchorId="6B0D9CB7" wp14:editId="0441F65F">
                <wp:simplePos x="0" y="0"/>
                <wp:positionH relativeFrom="column">
                  <wp:posOffset>228600</wp:posOffset>
                </wp:positionH>
                <wp:positionV relativeFrom="paragraph">
                  <wp:posOffset>68580</wp:posOffset>
                </wp:positionV>
                <wp:extent cx="457200" cy="0"/>
                <wp:effectExtent l="7620" t="7620" r="11430" b="1143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37927" id="Straight Connector 3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pt" to="5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2B9HgIAADc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"/>
            </w:pict>
          </mc:Fallback>
        </mc:AlternateContent>
      </w:r>
      <w:r w:rsidRPr="00C77CB9">
        <w:rPr>
          <w:rFonts w:ascii="Arial" w:hAnsi="Arial" w:cs="Arial"/>
          <w:b/>
          <w:noProof/>
          <w:color w:val="000000"/>
        </w:rPr>
        <mc:AlternateContent>
          <mc:Choice Requires="wps">
            <w:drawing>
              <wp:anchor distT="0" distB="0" distL="114300" distR="114300" simplePos="0" relativeHeight="251659264" behindDoc="0" locked="0" layoutInCell="1" allowOverlap="1" wp14:anchorId="71953E8D" wp14:editId="058D8F3A">
                <wp:simplePos x="0" y="0"/>
                <wp:positionH relativeFrom="column">
                  <wp:posOffset>2628900</wp:posOffset>
                </wp:positionH>
                <wp:positionV relativeFrom="paragraph">
                  <wp:posOffset>68580</wp:posOffset>
                </wp:positionV>
                <wp:extent cx="800100" cy="0"/>
                <wp:effectExtent l="7620" t="7620" r="11430" b="1143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28CD7" id="Straight Connector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4pt" to="27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62FGw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"/>
            </w:pict>
          </mc:Fallback>
        </mc:AlternateContent>
      </w:r>
    </w:p>
    <w:p w14:paraId="6F4290BD" w14:textId="77777777" w:rsidR="00C20EDF" w:rsidRPr="00C77CB9" w:rsidRDefault="005D0043" w:rsidP="00C20EDF">
      <w:pPr>
        <w:pStyle w:val="BodyText"/>
        <w:rPr>
          <w:rFonts w:ascii="Arial" w:hAnsi="Arial" w:cs="Arial"/>
          <w:b/>
          <w:color w:val="000000"/>
        </w:rPr>
      </w:pPr>
      <w:r>
        <w:rPr>
          <w:rFonts w:ascii="Arial" w:hAnsi="Arial" w:cs="Arial"/>
          <w:b/>
          <w:noProof/>
          <w:color w:val="000000"/>
          <w:sz w:val="16"/>
          <w:szCs w:val="16"/>
        </w:rPr>
        <mc:AlternateContent>
          <mc:Choice Requires="wps">
            <w:drawing>
              <wp:anchor distT="0" distB="0" distL="114300" distR="114300" simplePos="0" relativeHeight="251713536" behindDoc="0" locked="0" layoutInCell="1" allowOverlap="1" wp14:anchorId="22BC5C0B" wp14:editId="2F23DFC6">
                <wp:simplePos x="0" y="0"/>
                <wp:positionH relativeFrom="column">
                  <wp:posOffset>2922269</wp:posOffset>
                </wp:positionH>
                <wp:positionV relativeFrom="paragraph">
                  <wp:posOffset>134620</wp:posOffset>
                </wp:positionV>
                <wp:extent cx="200025" cy="561975"/>
                <wp:effectExtent l="19050" t="0" r="28575" b="47625"/>
                <wp:wrapNone/>
                <wp:docPr id="52" name="Down Arrow 52"/>
                <wp:cNvGraphicFramePr/>
                <a:graphic xmlns:a="http://schemas.openxmlformats.org/drawingml/2006/main">
                  <a:graphicData uri="http://schemas.microsoft.com/office/word/2010/wordprocessingShape">
                    <wps:wsp>
                      <wps:cNvSpPr/>
                      <wps:spPr>
                        <a:xfrm>
                          <a:off x="0" y="0"/>
                          <a:ext cx="20002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E3F8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2" o:spid="_x0000_s1026" type="#_x0000_t67" style="position:absolute;margin-left:230.1pt;margin-top:10.6pt;width:15.75pt;height:44.2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" adj="17756" fillcolor="#5b9bd5 [3204]" strokecolor="#1f4d78 [1604]" strokeweight="1pt"/>
            </w:pict>
          </mc:Fallback>
        </mc:AlternateContent>
      </w:r>
      <w:r w:rsidR="00C20EDF" w:rsidRPr="00C77CB9">
        <w:rPr>
          <w:rFonts w:ascii="Arial" w:hAnsi="Arial" w:cs="Arial"/>
          <w:b/>
          <w:noProof/>
          <w:color w:val="000000"/>
          <w:sz w:val="16"/>
          <w:szCs w:val="16"/>
        </w:rPr>
        <mc:AlternateContent>
          <mc:Choice Requires="wps">
            <w:drawing>
              <wp:anchor distT="0" distB="0" distL="114300" distR="114300" simplePos="0" relativeHeight="251696128" behindDoc="0" locked="0" layoutInCell="1" allowOverlap="1" wp14:anchorId="0E4C773D" wp14:editId="26871D81">
                <wp:simplePos x="0" y="0"/>
                <wp:positionH relativeFrom="column">
                  <wp:posOffset>-342900</wp:posOffset>
                </wp:positionH>
                <wp:positionV relativeFrom="paragraph">
                  <wp:posOffset>66040</wp:posOffset>
                </wp:positionV>
                <wp:extent cx="342900" cy="0"/>
                <wp:effectExtent l="7620" t="7620" r="11430"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6890F" id="Straight Connector 29"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2pt" to="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"/>
            </w:pict>
          </mc:Fallback>
        </mc:AlternateContent>
      </w:r>
    </w:p>
    <w:p w14:paraId="67B787BD" w14:textId="77777777" w:rsidR="00C20EDF" w:rsidRPr="00C77CB9" w:rsidRDefault="00C20EDF" w:rsidP="00C20EDF">
      <w:pPr>
        <w:pStyle w:val="BodyText"/>
        <w:rPr>
          <w:rFonts w:ascii="Arial" w:hAnsi="Arial" w:cs="Arial"/>
          <w:b/>
          <w:color w:val="000000"/>
        </w:rPr>
      </w:pPr>
      <w:r w:rsidRPr="00C77CB9">
        <w:rPr>
          <w:rFonts w:ascii="Arial" w:hAnsi="Arial" w:cs="Arial"/>
          <w:b/>
          <w:noProof/>
          <w:color w:val="000000"/>
        </w:rPr>
        <mc:AlternateContent>
          <mc:Choice Requires="wps">
            <w:drawing>
              <wp:anchor distT="0" distB="0" distL="114300" distR="114300" simplePos="0" relativeHeight="251698176" behindDoc="0" locked="0" layoutInCell="1" allowOverlap="1" wp14:anchorId="28839623" wp14:editId="5B238000">
                <wp:simplePos x="0" y="0"/>
                <wp:positionH relativeFrom="column">
                  <wp:posOffset>-342900</wp:posOffset>
                </wp:positionH>
                <wp:positionV relativeFrom="paragraph">
                  <wp:posOffset>119380</wp:posOffset>
                </wp:positionV>
                <wp:extent cx="342900" cy="0"/>
                <wp:effectExtent l="7620" t="7620" r="11430" b="1143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DB8C2" id="Straight Connector 28"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4pt" to="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"/>
            </w:pict>
          </mc:Fallback>
        </mc:AlternateContent>
      </w:r>
      <w:r w:rsidRPr="00C77CB9">
        <w:rPr>
          <w:rFonts w:ascii="Arial" w:hAnsi="Arial" w:cs="Arial"/>
          <w:b/>
          <w:noProof/>
          <w:color w:val="000000"/>
          <w:sz w:val="16"/>
          <w:szCs w:val="16"/>
        </w:rPr>
        <mc:AlternateContent>
          <mc:Choice Requires="wps">
            <w:drawing>
              <wp:anchor distT="0" distB="0" distL="114300" distR="114300" simplePos="0" relativeHeight="251697152" behindDoc="0" locked="0" layoutInCell="1" allowOverlap="1" wp14:anchorId="7BF25E2E" wp14:editId="1C141747">
                <wp:simplePos x="0" y="0"/>
                <wp:positionH relativeFrom="column">
                  <wp:posOffset>-342900</wp:posOffset>
                </wp:positionH>
                <wp:positionV relativeFrom="paragraph">
                  <wp:posOffset>5080</wp:posOffset>
                </wp:positionV>
                <wp:extent cx="342900" cy="0"/>
                <wp:effectExtent l="7620" t="7620" r="11430" b="1143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354DB" id="Straight Connector 27"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pt" to="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L9SJAIAAEE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"/>
            </w:pict>
          </mc:Fallback>
        </mc:AlternateContent>
      </w:r>
      <w:r w:rsidRPr="00C77CB9">
        <w:rPr>
          <w:rFonts w:ascii="Arial" w:hAnsi="Arial" w:cs="Arial"/>
          <w:b/>
          <w:noProof/>
          <w:color w:val="000000"/>
          <w:sz w:val="16"/>
          <w:szCs w:val="16"/>
        </w:rPr>
        <mc:AlternateContent>
          <mc:Choice Requires="wps">
            <w:drawing>
              <wp:anchor distT="0" distB="0" distL="114300" distR="114300" simplePos="0" relativeHeight="251693056" behindDoc="0" locked="0" layoutInCell="1" allowOverlap="1" wp14:anchorId="49CDCF57" wp14:editId="7798208F">
                <wp:simplePos x="0" y="0"/>
                <wp:positionH relativeFrom="column">
                  <wp:posOffset>6286500</wp:posOffset>
                </wp:positionH>
                <wp:positionV relativeFrom="paragraph">
                  <wp:posOffset>119380</wp:posOffset>
                </wp:positionV>
                <wp:extent cx="0" cy="342900"/>
                <wp:effectExtent l="7620" t="7620" r="11430"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78B59" id="Straight Connector 26"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4pt" to="49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"/>
            </w:pict>
          </mc:Fallback>
        </mc:AlternateContent>
      </w:r>
      <w:r w:rsidRPr="00C77CB9">
        <w:rPr>
          <w:rFonts w:ascii="Arial" w:hAnsi="Arial" w:cs="Arial"/>
          <w:b/>
          <w:noProof/>
          <w:color w:val="000000"/>
        </w:rPr>
        <mc:AlternateContent>
          <mc:Choice Requires="wps">
            <w:drawing>
              <wp:anchor distT="0" distB="0" distL="114300" distR="114300" simplePos="0" relativeHeight="251686912" behindDoc="0" locked="0" layoutInCell="1" allowOverlap="1" wp14:anchorId="2225F3A1" wp14:editId="25002DB3">
                <wp:simplePos x="0" y="0"/>
                <wp:positionH relativeFrom="column">
                  <wp:posOffset>6172200</wp:posOffset>
                </wp:positionH>
                <wp:positionV relativeFrom="paragraph">
                  <wp:posOffset>119380</wp:posOffset>
                </wp:positionV>
                <wp:extent cx="0" cy="342900"/>
                <wp:effectExtent l="7620" t="7620" r="11430" b="114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0B491" id="Straight Connector 2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9.4pt" to="486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"/>
            </w:pict>
          </mc:Fallback>
        </mc:AlternateContent>
      </w:r>
      <w:r w:rsidRPr="00C77CB9">
        <w:rPr>
          <w:rFonts w:ascii="Arial" w:hAnsi="Arial" w:cs="Arial"/>
          <w:b/>
          <w:noProof/>
          <w:color w:val="000000"/>
        </w:rPr>
        <mc:AlternateContent>
          <mc:Choice Requires="wps">
            <w:drawing>
              <wp:anchor distT="0" distB="0" distL="114300" distR="114300" simplePos="0" relativeHeight="251687936" behindDoc="0" locked="0" layoutInCell="1" allowOverlap="1" wp14:anchorId="12E5E713" wp14:editId="18DE7C7A">
                <wp:simplePos x="0" y="0"/>
                <wp:positionH relativeFrom="column">
                  <wp:posOffset>6057900</wp:posOffset>
                </wp:positionH>
                <wp:positionV relativeFrom="paragraph">
                  <wp:posOffset>119380</wp:posOffset>
                </wp:positionV>
                <wp:extent cx="0" cy="342900"/>
                <wp:effectExtent l="7620" t="7620" r="11430" b="114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0DF67" id="Straight Connector 24"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9.4pt" to="477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"/>
            </w:pict>
          </mc:Fallback>
        </mc:AlternateContent>
      </w:r>
      <w:r w:rsidRPr="00C77CB9">
        <w:rPr>
          <w:rFonts w:ascii="Arial" w:hAnsi="Arial" w:cs="Arial"/>
          <w:b/>
          <w:noProof/>
          <w:color w:val="000000"/>
        </w:rPr>
        <mc:AlternateContent>
          <mc:Choice Requires="wps">
            <w:drawing>
              <wp:anchor distT="0" distB="0" distL="114300" distR="114300" simplePos="0" relativeHeight="251663360" behindDoc="0" locked="0" layoutInCell="1" allowOverlap="1" wp14:anchorId="2A5A0D1E" wp14:editId="5BB60599">
                <wp:simplePos x="0" y="0"/>
                <wp:positionH relativeFrom="column">
                  <wp:posOffset>2743200</wp:posOffset>
                </wp:positionH>
                <wp:positionV relativeFrom="paragraph">
                  <wp:posOffset>121920</wp:posOffset>
                </wp:positionV>
                <wp:extent cx="0" cy="340360"/>
                <wp:effectExtent l="7620" t="10160" r="11430" b="1143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0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97747" id="Straight Connector 2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6pt" to="3in,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65JAIAAEE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"/>
            </w:pict>
          </mc:Fallback>
        </mc:AlternateContent>
      </w:r>
      <w:r w:rsidRPr="00C77CB9">
        <w:rPr>
          <w:rFonts w:ascii="Arial" w:hAnsi="Arial" w:cs="Arial"/>
          <w:b/>
          <w:noProof/>
          <w:color w:val="000000"/>
        </w:rPr>
        <mc:AlternateContent>
          <mc:Choice Requires="wps">
            <w:drawing>
              <wp:anchor distT="0" distB="0" distL="114300" distR="114300" simplePos="0" relativeHeight="251662336" behindDoc="0" locked="0" layoutInCell="1" allowOverlap="1" wp14:anchorId="7101A648" wp14:editId="675500FB">
                <wp:simplePos x="0" y="0"/>
                <wp:positionH relativeFrom="column">
                  <wp:posOffset>3314700</wp:posOffset>
                </wp:positionH>
                <wp:positionV relativeFrom="paragraph">
                  <wp:posOffset>119380</wp:posOffset>
                </wp:positionV>
                <wp:extent cx="0" cy="342900"/>
                <wp:effectExtent l="7620" t="7620" r="11430"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F31BA" id="Straight Connector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4pt" to="261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"/>
            </w:pict>
          </mc:Fallback>
        </mc:AlternateContent>
      </w:r>
      <w:r w:rsidRPr="00C77CB9">
        <w:rPr>
          <w:rFonts w:ascii="Arial" w:hAnsi="Arial" w:cs="Arial"/>
          <w:b/>
          <w:noProof/>
          <w:color w:val="000000"/>
        </w:rPr>
        <mc:AlternateContent>
          <mc:Choice Requires="wps">
            <w:drawing>
              <wp:anchor distT="0" distB="0" distL="114300" distR="114300" simplePos="0" relativeHeight="251676672" behindDoc="0" locked="0" layoutInCell="1" allowOverlap="1" wp14:anchorId="43137B85" wp14:editId="5D766B17">
                <wp:simplePos x="0" y="0"/>
                <wp:positionH relativeFrom="column">
                  <wp:posOffset>3771900</wp:posOffset>
                </wp:positionH>
                <wp:positionV relativeFrom="paragraph">
                  <wp:posOffset>119380</wp:posOffset>
                </wp:positionV>
                <wp:extent cx="914400" cy="571500"/>
                <wp:effectExtent l="7620" t="7620" r="11430" b="1143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38071" id="Straight Connector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4pt" to="369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"/>
            </w:pict>
          </mc:Fallback>
        </mc:AlternateContent>
      </w:r>
      <w:r w:rsidRPr="00C77CB9">
        <w:rPr>
          <w:rFonts w:ascii="Arial" w:hAnsi="Arial" w:cs="Arial"/>
          <w:b/>
          <w:noProof/>
          <w:color w:val="000000"/>
        </w:rPr>
        <mc:AlternateContent>
          <mc:Choice Requires="wps">
            <w:drawing>
              <wp:anchor distT="0" distB="0" distL="114300" distR="114300" simplePos="0" relativeHeight="251677696" behindDoc="0" locked="0" layoutInCell="1" allowOverlap="1" wp14:anchorId="22F74007" wp14:editId="02600AE3">
                <wp:simplePos x="0" y="0"/>
                <wp:positionH relativeFrom="column">
                  <wp:posOffset>1257300</wp:posOffset>
                </wp:positionH>
                <wp:positionV relativeFrom="paragraph">
                  <wp:posOffset>119380</wp:posOffset>
                </wp:positionV>
                <wp:extent cx="914400" cy="571500"/>
                <wp:effectExtent l="7620" t="7620" r="11430" b="114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36542" id="Straight Connector 2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4pt" to="171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"/>
            </w:pict>
          </mc:Fallback>
        </mc:AlternateContent>
      </w:r>
      <w:r w:rsidRPr="00C77CB9">
        <w:rPr>
          <w:rFonts w:ascii="Arial" w:hAnsi="Arial" w:cs="Arial"/>
          <w:b/>
          <w:noProof/>
          <w:color w:val="000000"/>
        </w:rPr>
        <mc:AlternateContent>
          <mc:Choice Requires="wps">
            <w:drawing>
              <wp:anchor distT="0" distB="0" distL="114300" distR="114300" simplePos="0" relativeHeight="251675648" behindDoc="0" locked="0" layoutInCell="1" allowOverlap="1" wp14:anchorId="398E5EBD" wp14:editId="25D53BF3">
                <wp:simplePos x="0" y="0"/>
                <wp:positionH relativeFrom="column">
                  <wp:posOffset>2171700</wp:posOffset>
                </wp:positionH>
                <wp:positionV relativeFrom="paragraph">
                  <wp:posOffset>119380</wp:posOffset>
                </wp:positionV>
                <wp:extent cx="571500" cy="0"/>
                <wp:effectExtent l="7620" t="7620" r="11430" b="1143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7B1B8"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4pt" to="3in,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KI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"/>
            </w:pict>
          </mc:Fallback>
        </mc:AlternateContent>
      </w:r>
      <w:r w:rsidRPr="00C77CB9">
        <w:rPr>
          <w:rFonts w:ascii="Arial" w:hAnsi="Arial" w:cs="Arial"/>
          <w:b/>
          <w:noProof/>
          <w:color w:val="000000"/>
        </w:rPr>
        <mc:AlternateContent>
          <mc:Choice Requires="wps">
            <w:drawing>
              <wp:anchor distT="0" distB="0" distL="114300" distR="114300" simplePos="0" relativeHeight="251674624" behindDoc="0" locked="0" layoutInCell="1" allowOverlap="1" wp14:anchorId="0069A81B" wp14:editId="7062CA94">
                <wp:simplePos x="0" y="0"/>
                <wp:positionH relativeFrom="column">
                  <wp:posOffset>3314700</wp:posOffset>
                </wp:positionH>
                <wp:positionV relativeFrom="paragraph">
                  <wp:posOffset>119380</wp:posOffset>
                </wp:positionV>
                <wp:extent cx="457200" cy="0"/>
                <wp:effectExtent l="7620" t="7620" r="11430" b="114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CB58C"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4pt" to="29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"/>
            </w:pict>
          </mc:Fallback>
        </mc:AlternateContent>
      </w:r>
      <w:r w:rsidRPr="00C77CB9">
        <w:rPr>
          <w:rFonts w:ascii="Arial" w:hAnsi="Arial" w:cs="Arial"/>
          <w:b/>
          <w:noProof/>
          <w:color w:val="000000"/>
        </w:rPr>
        <mc:AlternateContent>
          <mc:Choice Requires="wps">
            <w:drawing>
              <wp:anchor distT="0" distB="0" distL="114300" distR="114300" simplePos="0" relativeHeight="251667456" behindDoc="0" locked="0" layoutInCell="1" allowOverlap="1" wp14:anchorId="19028781" wp14:editId="11152BC5">
                <wp:simplePos x="0" y="0"/>
                <wp:positionH relativeFrom="column">
                  <wp:posOffset>2743200</wp:posOffset>
                </wp:positionH>
                <wp:positionV relativeFrom="paragraph">
                  <wp:posOffset>121920</wp:posOffset>
                </wp:positionV>
                <wp:extent cx="571500" cy="0"/>
                <wp:effectExtent l="7620" t="10160" r="11430"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85E8F" id="Straight Connector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6pt" to="26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l9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"/>
            </w:pict>
          </mc:Fallback>
        </mc:AlternateContent>
      </w:r>
    </w:p>
    <w:p w14:paraId="06DF38DA" w14:textId="77777777" w:rsidR="00C20EDF" w:rsidRPr="00C77CB9" w:rsidRDefault="00C20EDF" w:rsidP="00C20EDF">
      <w:pPr>
        <w:pStyle w:val="BodyText"/>
        <w:rPr>
          <w:rFonts w:ascii="Arial" w:hAnsi="Arial" w:cs="Arial"/>
          <w:b/>
          <w:color w:val="000000"/>
          <w:sz w:val="16"/>
          <w:szCs w:val="16"/>
        </w:rPr>
      </w:pPr>
      <w:r w:rsidRPr="00C77CB9">
        <w:rPr>
          <w:rFonts w:ascii="Arial" w:hAnsi="Arial" w:cs="Arial"/>
          <w:b/>
          <w:noProof/>
          <w:color w:val="000000"/>
          <w:sz w:val="16"/>
          <w:szCs w:val="16"/>
        </w:rPr>
        <mc:AlternateContent>
          <mc:Choice Requires="wps">
            <w:drawing>
              <wp:anchor distT="0" distB="0" distL="114300" distR="114300" simplePos="0" relativeHeight="251683840" behindDoc="0" locked="0" layoutInCell="1" allowOverlap="1" wp14:anchorId="743CD81D" wp14:editId="5D3BCF8A">
                <wp:simplePos x="0" y="0"/>
                <wp:positionH relativeFrom="column">
                  <wp:posOffset>2743200</wp:posOffset>
                </wp:positionH>
                <wp:positionV relativeFrom="paragraph">
                  <wp:posOffset>58420</wp:posOffset>
                </wp:positionV>
                <wp:extent cx="571500" cy="0"/>
                <wp:effectExtent l="7620" t="7620" r="11430" b="114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71155" id="Straight Connector 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6pt" to="26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J3k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"/>
            </w:pict>
          </mc:Fallback>
        </mc:AlternateContent>
      </w:r>
      <w:r w:rsidRPr="00C77CB9">
        <w:rPr>
          <w:rFonts w:ascii="Arial" w:hAnsi="Arial" w:cs="Arial"/>
          <w:b/>
          <w:noProof/>
          <w:color w:val="000000"/>
          <w:sz w:val="16"/>
          <w:szCs w:val="16"/>
        </w:rPr>
        <mc:AlternateContent>
          <mc:Choice Requires="wps">
            <w:drawing>
              <wp:anchor distT="0" distB="0" distL="114300" distR="114300" simplePos="0" relativeHeight="251664384" behindDoc="0" locked="0" layoutInCell="1" allowOverlap="1" wp14:anchorId="5A95B67A" wp14:editId="3C863BE4">
                <wp:simplePos x="0" y="0"/>
                <wp:positionH relativeFrom="column">
                  <wp:posOffset>2743200</wp:posOffset>
                </wp:positionH>
                <wp:positionV relativeFrom="paragraph">
                  <wp:posOffset>60960</wp:posOffset>
                </wp:positionV>
                <wp:extent cx="571500" cy="0"/>
                <wp:effectExtent l="7620" t="10160" r="11430"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45D5E"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8pt" to="26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GVHQIAADc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"/>
            </w:pict>
          </mc:Fallback>
        </mc:AlternateContent>
      </w:r>
      <w:r w:rsidRPr="00C77CB9">
        <w:rPr>
          <w:rFonts w:ascii="Arial" w:hAnsi="Arial" w:cs="Arial"/>
          <w:b/>
          <w:color w:val="000000"/>
          <w:sz w:val="16"/>
          <w:szCs w:val="16"/>
        </w:rPr>
        <w:t>Parking</w:t>
      </w:r>
      <w:r w:rsidRPr="00C77CB9">
        <w:rPr>
          <w:rFonts w:ascii="Arial" w:hAnsi="Arial" w:cs="Arial"/>
          <w:b/>
          <w:color w:val="000000"/>
          <w:sz w:val="16"/>
          <w:szCs w:val="16"/>
        </w:rPr>
        <w:tab/>
      </w:r>
      <w:r w:rsidRPr="00C77CB9">
        <w:rPr>
          <w:rFonts w:ascii="Arial" w:hAnsi="Arial" w:cs="Arial"/>
          <w:b/>
          <w:color w:val="000000"/>
          <w:sz w:val="16"/>
          <w:szCs w:val="16"/>
        </w:rPr>
        <w:tab/>
        <w:t>sidewalk</w:t>
      </w:r>
      <w:r w:rsidRPr="00C77CB9">
        <w:rPr>
          <w:rFonts w:ascii="Arial" w:hAnsi="Arial" w:cs="Arial"/>
          <w:b/>
          <w:color w:val="000000"/>
          <w:sz w:val="16"/>
          <w:szCs w:val="16"/>
        </w:rPr>
        <w:tab/>
      </w:r>
      <w:r w:rsidRPr="00C77CB9">
        <w:rPr>
          <w:rFonts w:ascii="Arial" w:hAnsi="Arial" w:cs="Arial"/>
          <w:b/>
          <w:color w:val="000000"/>
          <w:sz w:val="16"/>
          <w:szCs w:val="16"/>
        </w:rPr>
        <w:tab/>
      </w:r>
      <w:r w:rsidRPr="00C77CB9">
        <w:rPr>
          <w:rFonts w:ascii="Arial" w:hAnsi="Arial" w:cs="Arial"/>
          <w:b/>
          <w:color w:val="000000"/>
          <w:sz w:val="16"/>
          <w:szCs w:val="16"/>
        </w:rPr>
        <w:tab/>
      </w:r>
      <w:r w:rsidRPr="00C77CB9">
        <w:rPr>
          <w:rFonts w:ascii="Arial" w:hAnsi="Arial" w:cs="Arial"/>
          <w:b/>
          <w:color w:val="000000"/>
          <w:sz w:val="16"/>
          <w:szCs w:val="16"/>
        </w:rPr>
        <w:tab/>
      </w:r>
      <w:r w:rsidRPr="00C77CB9">
        <w:rPr>
          <w:rFonts w:ascii="Arial" w:hAnsi="Arial" w:cs="Arial"/>
          <w:b/>
          <w:color w:val="000000"/>
          <w:sz w:val="16"/>
          <w:szCs w:val="16"/>
        </w:rPr>
        <w:tab/>
      </w:r>
      <w:r w:rsidRPr="00C77CB9">
        <w:rPr>
          <w:rFonts w:ascii="Arial" w:hAnsi="Arial" w:cs="Arial"/>
          <w:b/>
          <w:color w:val="000000"/>
          <w:sz w:val="16"/>
          <w:szCs w:val="16"/>
        </w:rPr>
        <w:tab/>
      </w:r>
      <w:r w:rsidRPr="00C77CB9">
        <w:rPr>
          <w:rFonts w:ascii="Arial" w:hAnsi="Arial" w:cs="Arial"/>
          <w:b/>
          <w:color w:val="000000"/>
          <w:sz w:val="16"/>
          <w:szCs w:val="16"/>
        </w:rPr>
        <w:tab/>
      </w:r>
      <w:r w:rsidRPr="00C77CB9">
        <w:rPr>
          <w:rFonts w:ascii="Arial" w:hAnsi="Arial" w:cs="Arial"/>
          <w:b/>
          <w:color w:val="000000"/>
          <w:sz w:val="16"/>
          <w:szCs w:val="16"/>
        </w:rPr>
        <w:tab/>
      </w:r>
      <w:r w:rsidR="008D2467">
        <w:rPr>
          <w:rFonts w:ascii="Arial" w:hAnsi="Arial" w:cs="Arial"/>
          <w:b/>
          <w:color w:val="000000"/>
          <w:sz w:val="16"/>
          <w:szCs w:val="16"/>
        </w:rPr>
        <w:t>sidewalk</w:t>
      </w:r>
      <w:r w:rsidR="008D2467">
        <w:rPr>
          <w:rFonts w:ascii="Arial" w:hAnsi="Arial" w:cs="Arial"/>
          <w:b/>
          <w:color w:val="000000"/>
          <w:sz w:val="16"/>
          <w:szCs w:val="16"/>
        </w:rPr>
        <w:tab/>
      </w:r>
      <w:r w:rsidRPr="00C77CB9">
        <w:rPr>
          <w:rFonts w:ascii="Arial" w:hAnsi="Arial" w:cs="Arial"/>
          <w:b/>
          <w:color w:val="000000"/>
          <w:sz w:val="16"/>
          <w:szCs w:val="16"/>
        </w:rPr>
        <w:tab/>
        <w:t>Parking</w:t>
      </w:r>
    </w:p>
    <w:p w14:paraId="3C94B8D8" w14:textId="77777777" w:rsidR="00C20EDF" w:rsidRPr="00C77CB9" w:rsidRDefault="00C20EDF" w:rsidP="00C20EDF">
      <w:pPr>
        <w:pStyle w:val="BodyText"/>
        <w:rPr>
          <w:rFonts w:ascii="Arial" w:hAnsi="Arial" w:cs="Arial"/>
          <w:b/>
          <w:color w:val="000000"/>
          <w:sz w:val="16"/>
          <w:szCs w:val="16"/>
        </w:rPr>
      </w:pPr>
      <w:r w:rsidRPr="00C77CB9">
        <w:rPr>
          <w:rFonts w:ascii="Arial" w:hAnsi="Arial" w:cs="Arial"/>
          <w:b/>
          <w:noProof/>
          <w:color w:val="000000"/>
        </w:rPr>
        <mc:AlternateContent>
          <mc:Choice Requires="wps">
            <w:drawing>
              <wp:anchor distT="0" distB="0" distL="114300" distR="114300" simplePos="0" relativeHeight="251685888" behindDoc="0" locked="0" layoutInCell="1" allowOverlap="1" wp14:anchorId="04B45DF1" wp14:editId="16849E4D">
                <wp:simplePos x="0" y="0"/>
                <wp:positionH relativeFrom="column">
                  <wp:posOffset>2743200</wp:posOffset>
                </wp:positionH>
                <wp:positionV relativeFrom="paragraph">
                  <wp:posOffset>55880</wp:posOffset>
                </wp:positionV>
                <wp:extent cx="571500" cy="0"/>
                <wp:effectExtent l="7620" t="7620" r="11430"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D2094" id="Straight Connector 1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4pt" to="26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UM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"/>
            </w:pict>
          </mc:Fallback>
        </mc:AlternateContent>
      </w:r>
    </w:p>
    <w:p w14:paraId="30841268" w14:textId="77777777" w:rsidR="00C20EDF" w:rsidRPr="00C77CB9" w:rsidRDefault="00C20EDF" w:rsidP="00C20EDF">
      <w:pPr>
        <w:pStyle w:val="BodyText"/>
        <w:rPr>
          <w:rFonts w:ascii="Arial" w:hAnsi="Arial" w:cs="Arial"/>
          <w:b/>
          <w:color w:val="000000"/>
        </w:rPr>
      </w:pPr>
      <w:r w:rsidRPr="00C77CB9">
        <w:rPr>
          <w:rFonts w:ascii="Arial" w:hAnsi="Arial" w:cs="Arial"/>
          <w:b/>
          <w:noProof/>
          <w:color w:val="000000"/>
        </w:rPr>
        <mc:AlternateContent>
          <mc:Choice Requires="wps">
            <w:drawing>
              <wp:anchor distT="0" distB="0" distL="114300" distR="114300" simplePos="0" relativeHeight="251670528" behindDoc="0" locked="0" layoutInCell="1" allowOverlap="1" wp14:anchorId="78B9A8D7" wp14:editId="058F3B24">
                <wp:simplePos x="0" y="0"/>
                <wp:positionH relativeFrom="column">
                  <wp:posOffset>2400300</wp:posOffset>
                </wp:positionH>
                <wp:positionV relativeFrom="paragraph">
                  <wp:posOffset>53340</wp:posOffset>
                </wp:positionV>
                <wp:extent cx="342900" cy="228600"/>
                <wp:effectExtent l="7620" t="7620" r="11430"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82BEE" id="Straight Connector 1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2pt" to="3in,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"/>
            </w:pict>
          </mc:Fallback>
        </mc:AlternateContent>
      </w:r>
      <w:r w:rsidRPr="00C77CB9">
        <w:rPr>
          <w:rFonts w:ascii="Arial" w:hAnsi="Arial" w:cs="Arial"/>
          <w:b/>
          <w:noProof/>
          <w:color w:val="000000"/>
        </w:rPr>
        <mc:AlternateContent>
          <mc:Choice Requires="wps">
            <w:drawing>
              <wp:anchor distT="0" distB="0" distL="114300" distR="114300" simplePos="0" relativeHeight="251671552" behindDoc="0" locked="0" layoutInCell="1" allowOverlap="1" wp14:anchorId="62DC9171" wp14:editId="42C49330">
                <wp:simplePos x="0" y="0"/>
                <wp:positionH relativeFrom="column">
                  <wp:posOffset>3314700</wp:posOffset>
                </wp:positionH>
                <wp:positionV relativeFrom="paragraph">
                  <wp:posOffset>53340</wp:posOffset>
                </wp:positionV>
                <wp:extent cx="228600" cy="228600"/>
                <wp:effectExtent l="7620" t="7620" r="11430"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8F0FD" id="Straight Connector 12"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2pt" to="27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"/>
            </w:pict>
          </mc:Fallback>
        </mc:AlternateContent>
      </w:r>
      <w:r w:rsidRPr="00C77CB9">
        <w:rPr>
          <w:rFonts w:ascii="Arial" w:hAnsi="Arial" w:cs="Arial"/>
          <w:b/>
          <w:noProof/>
          <w:color w:val="000000"/>
        </w:rPr>
        <mc:AlternateContent>
          <mc:Choice Requires="wps">
            <w:drawing>
              <wp:anchor distT="0" distB="0" distL="114300" distR="114300" simplePos="0" relativeHeight="251666432" behindDoc="0" locked="0" layoutInCell="1" allowOverlap="1" wp14:anchorId="0A4F6AF0" wp14:editId="23C62C24">
                <wp:simplePos x="0" y="0"/>
                <wp:positionH relativeFrom="column">
                  <wp:posOffset>2743200</wp:posOffset>
                </wp:positionH>
                <wp:positionV relativeFrom="paragraph">
                  <wp:posOffset>53340</wp:posOffset>
                </wp:positionV>
                <wp:extent cx="571500" cy="0"/>
                <wp:effectExtent l="7620" t="7620" r="11430"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9EAAE"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2pt" to="26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CeHgIAADc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"/>
            </w:pict>
          </mc:Fallback>
        </mc:AlternateContent>
      </w:r>
      <w:r w:rsidRPr="00C77CB9">
        <w:rPr>
          <w:rFonts w:ascii="Arial" w:hAnsi="Arial" w:cs="Arial"/>
          <w:b/>
          <w:noProof/>
          <w:color w:val="000000"/>
        </w:rPr>
        <mc:AlternateContent>
          <mc:Choice Requires="wps">
            <w:drawing>
              <wp:anchor distT="0" distB="0" distL="114300" distR="114300" simplePos="0" relativeHeight="251684864" behindDoc="0" locked="0" layoutInCell="1" allowOverlap="1" wp14:anchorId="04982857" wp14:editId="5C503B1D">
                <wp:simplePos x="0" y="0"/>
                <wp:positionH relativeFrom="column">
                  <wp:posOffset>2743200</wp:posOffset>
                </wp:positionH>
                <wp:positionV relativeFrom="paragraph">
                  <wp:posOffset>53340</wp:posOffset>
                </wp:positionV>
                <wp:extent cx="571500" cy="0"/>
                <wp:effectExtent l="7620" t="7620" r="1143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9E513" id="Straight Connector 1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2pt" to="26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QHHAIAADc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"/>
            </w:pict>
          </mc:Fallback>
        </mc:AlternateContent>
      </w:r>
      <w:r w:rsidRPr="00C77CB9">
        <w:rPr>
          <w:rFonts w:ascii="Arial" w:hAnsi="Arial" w:cs="Arial"/>
          <w:b/>
          <w:noProof/>
          <w:color w:val="000000"/>
        </w:rPr>
        <mc:AlternateContent>
          <mc:Choice Requires="wps">
            <w:drawing>
              <wp:anchor distT="0" distB="0" distL="114300" distR="114300" simplePos="0" relativeHeight="251665408" behindDoc="0" locked="0" layoutInCell="1" allowOverlap="1" wp14:anchorId="0CF8B981" wp14:editId="3CF147E8">
                <wp:simplePos x="0" y="0"/>
                <wp:positionH relativeFrom="column">
                  <wp:posOffset>2743200</wp:posOffset>
                </wp:positionH>
                <wp:positionV relativeFrom="paragraph">
                  <wp:posOffset>0</wp:posOffset>
                </wp:positionV>
                <wp:extent cx="571500" cy="0"/>
                <wp:effectExtent l="7620" t="11430" r="11430"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333C6"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2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A0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"/>
            </w:pict>
          </mc:Fallback>
        </mc:AlternateContent>
      </w:r>
    </w:p>
    <w:p w14:paraId="55C2F4C0" w14:textId="77777777" w:rsidR="00C20EDF" w:rsidRPr="00C77CB9" w:rsidRDefault="005D0043" w:rsidP="00C20EDF">
      <w:pPr>
        <w:pStyle w:val="BodyText"/>
        <w:ind w:left="720"/>
        <w:rPr>
          <w:rFonts w:ascii="Arial" w:hAnsi="Arial" w:cs="Arial"/>
          <w:b/>
          <w:color w:val="000000"/>
          <w:sz w:val="16"/>
          <w:szCs w:val="16"/>
        </w:rPr>
      </w:pPr>
      <w:r>
        <w:rPr>
          <w:rFonts w:ascii="Arial" w:hAnsi="Arial" w:cs="Arial"/>
          <w:b/>
          <w:noProof/>
          <w:color w:val="000000"/>
          <w:sz w:val="16"/>
          <w:szCs w:val="16"/>
        </w:rPr>
        <mc:AlternateContent>
          <mc:Choice Requires="wps">
            <w:drawing>
              <wp:anchor distT="0" distB="0" distL="114300" distR="114300" simplePos="0" relativeHeight="251712512" behindDoc="0" locked="0" layoutInCell="1" allowOverlap="1" wp14:anchorId="0F60520C" wp14:editId="7D3843C3">
                <wp:simplePos x="0" y="0"/>
                <wp:positionH relativeFrom="column">
                  <wp:posOffset>4066540</wp:posOffset>
                </wp:positionH>
                <wp:positionV relativeFrom="paragraph">
                  <wp:posOffset>82550</wp:posOffset>
                </wp:positionV>
                <wp:extent cx="217805" cy="814705"/>
                <wp:effectExtent l="0" t="12700" r="0" b="36195"/>
                <wp:wrapNone/>
                <wp:docPr id="49" name="Down Arrow 49"/>
                <wp:cNvGraphicFramePr/>
                <a:graphic xmlns:a="http://schemas.openxmlformats.org/drawingml/2006/main">
                  <a:graphicData uri="http://schemas.microsoft.com/office/word/2010/wordprocessingShape">
                    <wps:wsp>
                      <wps:cNvSpPr/>
                      <wps:spPr>
                        <a:xfrm rot="16200000">
                          <a:off x="0" y="0"/>
                          <a:ext cx="217805" cy="8147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2E806" id="Down Arrow 49" o:spid="_x0000_s1026" type="#_x0000_t67" style="position:absolute;margin-left:320.2pt;margin-top:6.5pt;width:17.15pt;height:64.1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" adj="18713" fillcolor="#5b9bd5 [3204]" strokecolor="#1f4d78 [1604]" strokeweight="1pt"/>
            </w:pict>
          </mc:Fallback>
        </mc:AlternateContent>
      </w:r>
      <w:r w:rsidR="00C20EDF" w:rsidRPr="00C77CB9">
        <w:rPr>
          <w:rFonts w:ascii="Arial" w:hAnsi="Arial" w:cs="Arial"/>
          <w:b/>
          <w:noProof/>
          <w:color w:val="000000"/>
        </w:rPr>
        <mc:AlternateContent>
          <mc:Choice Requires="wps">
            <w:drawing>
              <wp:anchor distT="0" distB="0" distL="114300" distR="114300" simplePos="0" relativeHeight="251669504" behindDoc="0" locked="0" layoutInCell="1" allowOverlap="1" wp14:anchorId="728C92E3" wp14:editId="15EC02D5">
                <wp:simplePos x="0" y="0"/>
                <wp:positionH relativeFrom="column">
                  <wp:posOffset>1028700</wp:posOffset>
                </wp:positionH>
                <wp:positionV relativeFrom="paragraph">
                  <wp:posOffset>106680</wp:posOffset>
                </wp:positionV>
                <wp:extent cx="1371600" cy="58420"/>
                <wp:effectExtent l="7620" t="7620" r="11430"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58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90FF9" id="Straight Connector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4pt" to="18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0iKQIAAEQ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"/>
            </w:pict>
          </mc:Fallback>
        </mc:AlternateContent>
      </w:r>
      <w:r w:rsidR="00C20EDF" w:rsidRPr="00C77CB9">
        <w:rPr>
          <w:rFonts w:ascii="Arial" w:hAnsi="Arial" w:cs="Arial"/>
          <w:b/>
          <w:noProof/>
          <w:color w:val="000000"/>
        </w:rPr>
        <mc:AlternateContent>
          <mc:Choice Requires="wps">
            <w:drawing>
              <wp:anchor distT="0" distB="0" distL="114300" distR="114300" simplePos="0" relativeHeight="251668480" behindDoc="0" locked="0" layoutInCell="1" allowOverlap="1" wp14:anchorId="1A355C4E" wp14:editId="0C22D549">
                <wp:simplePos x="0" y="0"/>
                <wp:positionH relativeFrom="column">
                  <wp:posOffset>3543300</wp:posOffset>
                </wp:positionH>
                <wp:positionV relativeFrom="paragraph">
                  <wp:posOffset>106680</wp:posOffset>
                </wp:positionV>
                <wp:extent cx="1485900" cy="58420"/>
                <wp:effectExtent l="7620" t="7620" r="11430"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58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2ABE7"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8.4pt" to="39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u/IgIAADoEAAAOAAAAZHJzL2Uyb0RvYy54bWysU02P2yAQvVfqf0DcE9upk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"/>
            </w:pict>
          </mc:Fallback>
        </mc:AlternateContent>
      </w:r>
      <w:r w:rsidR="00C20EDF" w:rsidRPr="00C77CB9">
        <w:rPr>
          <w:rFonts w:ascii="Arial" w:hAnsi="Arial" w:cs="Arial"/>
          <w:b/>
          <w:color w:val="000000"/>
          <w:sz w:val="16"/>
          <w:szCs w:val="16"/>
        </w:rPr>
        <w:tab/>
      </w:r>
      <w:r w:rsidR="00C20EDF" w:rsidRPr="00C77CB9">
        <w:rPr>
          <w:rFonts w:ascii="Arial" w:hAnsi="Arial" w:cs="Arial"/>
          <w:b/>
          <w:color w:val="000000"/>
          <w:sz w:val="16"/>
          <w:szCs w:val="16"/>
        </w:rPr>
        <w:tab/>
      </w:r>
      <w:r w:rsidR="00C20EDF" w:rsidRPr="00C77CB9">
        <w:rPr>
          <w:rFonts w:ascii="Arial" w:hAnsi="Arial" w:cs="Arial"/>
          <w:b/>
          <w:color w:val="000000"/>
          <w:sz w:val="16"/>
          <w:szCs w:val="16"/>
        </w:rPr>
        <w:tab/>
      </w:r>
      <w:r w:rsidR="00C20EDF" w:rsidRPr="00C77CB9">
        <w:rPr>
          <w:rFonts w:ascii="Arial" w:hAnsi="Arial" w:cs="Arial"/>
          <w:b/>
          <w:color w:val="000000"/>
          <w:sz w:val="16"/>
          <w:szCs w:val="16"/>
        </w:rPr>
        <w:tab/>
      </w:r>
      <w:r w:rsidR="00C20EDF" w:rsidRPr="00C77CB9">
        <w:rPr>
          <w:rFonts w:ascii="Arial" w:hAnsi="Arial" w:cs="Arial"/>
          <w:b/>
          <w:color w:val="000000"/>
          <w:sz w:val="16"/>
          <w:szCs w:val="16"/>
        </w:rPr>
        <w:tab/>
        <w:t>McEwan</w:t>
      </w:r>
    </w:p>
    <w:p w14:paraId="333442D7" w14:textId="77777777" w:rsidR="00C20EDF" w:rsidRPr="00C77CB9" w:rsidRDefault="00C20EDF" w:rsidP="00C20EDF">
      <w:pPr>
        <w:pStyle w:val="BodyText"/>
        <w:ind w:left="720"/>
        <w:rPr>
          <w:rFonts w:ascii="Arial" w:hAnsi="Arial" w:cs="Arial"/>
          <w:b/>
          <w:color w:val="000000"/>
        </w:rPr>
      </w:pPr>
      <w:r w:rsidRPr="00C77CB9">
        <w:rPr>
          <w:rFonts w:ascii="Arial" w:hAnsi="Arial" w:cs="Arial"/>
          <w:b/>
          <w:noProof/>
          <w:color w:val="000000"/>
          <w:sz w:val="16"/>
          <w:szCs w:val="16"/>
        </w:rPr>
        <mc:AlternateContent>
          <mc:Choice Requires="wps">
            <w:drawing>
              <wp:anchor distT="0" distB="0" distL="114300" distR="114300" simplePos="0" relativeHeight="251682816" behindDoc="0" locked="0" layoutInCell="1" allowOverlap="1" wp14:anchorId="2F5D06CB" wp14:editId="1EDA7935">
                <wp:simplePos x="0" y="0"/>
                <wp:positionH relativeFrom="column">
                  <wp:posOffset>1028700</wp:posOffset>
                </wp:positionH>
                <wp:positionV relativeFrom="paragraph">
                  <wp:posOffset>104140</wp:posOffset>
                </wp:positionV>
                <wp:extent cx="0" cy="228600"/>
                <wp:effectExtent l="7620" t="7620" r="1143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A2889" id="Straight Connector 6"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2pt" to="81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"/>
            </w:pict>
          </mc:Fallback>
        </mc:AlternateContent>
      </w:r>
      <w:r w:rsidRPr="00C77CB9">
        <w:rPr>
          <w:rFonts w:ascii="Arial" w:hAnsi="Arial" w:cs="Arial"/>
          <w:b/>
          <w:noProof/>
          <w:color w:val="000000"/>
        </w:rPr>
        <mc:AlternateContent>
          <mc:Choice Requires="wps">
            <w:drawing>
              <wp:anchor distT="0" distB="0" distL="114300" distR="114300" simplePos="0" relativeHeight="251681792" behindDoc="0" locked="0" layoutInCell="1" allowOverlap="1" wp14:anchorId="3E68A977" wp14:editId="503A1172">
                <wp:simplePos x="0" y="0"/>
                <wp:positionH relativeFrom="column">
                  <wp:posOffset>5029200</wp:posOffset>
                </wp:positionH>
                <wp:positionV relativeFrom="paragraph">
                  <wp:posOffset>48260</wp:posOffset>
                </wp:positionV>
                <wp:extent cx="0" cy="342900"/>
                <wp:effectExtent l="7620" t="8890" r="11430"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2381D" id="Straight Connector 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8pt" to="396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"/>
            </w:pict>
          </mc:Fallback>
        </mc:AlternateContent>
      </w:r>
      <w:r w:rsidRPr="00C77CB9">
        <w:rPr>
          <w:rFonts w:ascii="Arial" w:hAnsi="Arial" w:cs="Arial"/>
          <w:b/>
          <w:noProof/>
          <w:color w:val="000000"/>
        </w:rPr>
        <mc:AlternateContent>
          <mc:Choice Requires="wps">
            <w:drawing>
              <wp:anchor distT="0" distB="0" distL="114300" distR="114300" simplePos="0" relativeHeight="251680768" behindDoc="0" locked="0" layoutInCell="1" allowOverlap="1" wp14:anchorId="5EBC2CBC" wp14:editId="740D1ED5">
                <wp:simplePos x="0" y="0"/>
                <wp:positionH relativeFrom="column">
                  <wp:posOffset>1028700</wp:posOffset>
                </wp:positionH>
                <wp:positionV relativeFrom="paragraph">
                  <wp:posOffset>48260</wp:posOffset>
                </wp:positionV>
                <wp:extent cx="0" cy="342900"/>
                <wp:effectExtent l="7620" t="8890" r="1143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5D39D" id="Straight Connector 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8pt" to="81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"/>
            </w:pict>
          </mc:Fallback>
        </mc:AlternateContent>
      </w:r>
      <w:r w:rsidRPr="00C77CB9">
        <w:rPr>
          <w:rFonts w:ascii="Arial" w:hAnsi="Arial" w:cs="Arial"/>
          <w:b/>
          <w:color w:val="000000"/>
          <w:sz w:val="16"/>
          <w:szCs w:val="16"/>
        </w:rPr>
        <w:tab/>
      </w:r>
      <w:r w:rsidRPr="00C77CB9">
        <w:rPr>
          <w:rFonts w:ascii="Arial" w:hAnsi="Arial" w:cs="Arial"/>
          <w:b/>
          <w:color w:val="000000"/>
          <w:sz w:val="16"/>
          <w:szCs w:val="16"/>
        </w:rPr>
        <w:tab/>
      </w:r>
      <w:r w:rsidRPr="00C77CB9">
        <w:rPr>
          <w:rFonts w:ascii="Arial" w:hAnsi="Arial" w:cs="Arial"/>
          <w:b/>
          <w:color w:val="000000"/>
          <w:sz w:val="16"/>
          <w:szCs w:val="16"/>
        </w:rPr>
        <w:tab/>
      </w:r>
      <w:r w:rsidRPr="00C77CB9">
        <w:rPr>
          <w:rFonts w:ascii="Arial" w:hAnsi="Arial" w:cs="Arial"/>
          <w:b/>
          <w:color w:val="000000"/>
          <w:sz w:val="16"/>
          <w:szCs w:val="16"/>
        </w:rPr>
        <w:tab/>
        <w:t xml:space="preserve">            </w:t>
      </w:r>
      <w:r>
        <w:rPr>
          <w:rFonts w:ascii="Arial" w:hAnsi="Arial" w:cs="Arial"/>
          <w:b/>
          <w:color w:val="000000"/>
          <w:sz w:val="16"/>
          <w:szCs w:val="16"/>
        </w:rPr>
        <w:t>Front</w:t>
      </w:r>
      <w:r w:rsidRPr="00C77CB9">
        <w:rPr>
          <w:rFonts w:ascii="Arial" w:hAnsi="Arial" w:cs="Arial"/>
          <w:b/>
          <w:color w:val="000000"/>
          <w:sz w:val="16"/>
          <w:szCs w:val="16"/>
        </w:rPr>
        <w:t xml:space="preserve"> Entrance</w:t>
      </w:r>
    </w:p>
    <w:p w14:paraId="76F50AD1" w14:textId="77777777" w:rsidR="00C20EDF" w:rsidRPr="00C77CB9" w:rsidRDefault="00C20EDF" w:rsidP="00C20EDF">
      <w:pPr>
        <w:pStyle w:val="BodyText"/>
        <w:rPr>
          <w:rFonts w:ascii="Arial" w:hAnsi="Arial" w:cs="Arial"/>
          <w:b/>
          <w:color w:val="000000"/>
        </w:rPr>
      </w:pPr>
    </w:p>
    <w:p w14:paraId="31ACF687" w14:textId="77777777" w:rsidR="00C20EDF" w:rsidRPr="00C77CB9" w:rsidRDefault="00C20EDF" w:rsidP="00C20EDF">
      <w:pPr>
        <w:pStyle w:val="BodyText"/>
        <w:rPr>
          <w:rFonts w:ascii="Arial" w:hAnsi="Arial" w:cs="Arial"/>
          <w:b/>
          <w:color w:val="000000"/>
        </w:rPr>
      </w:pPr>
    </w:p>
    <w:p w14:paraId="537A6399" w14:textId="77777777" w:rsidR="00C20EDF" w:rsidRPr="00C77CB9" w:rsidRDefault="00C20EDF" w:rsidP="00C20EDF">
      <w:pPr>
        <w:rPr>
          <w:color w:val="000000"/>
        </w:rPr>
      </w:pPr>
      <w:r>
        <w:rPr>
          <w:noProof/>
          <w:color w:val="000000"/>
        </w:rPr>
        <mc:AlternateContent>
          <mc:Choice Requires="wps">
            <w:drawing>
              <wp:anchor distT="0" distB="0" distL="114300" distR="114300" simplePos="0" relativeHeight="251705344" behindDoc="0" locked="0" layoutInCell="1" allowOverlap="1" wp14:anchorId="3664B8DB" wp14:editId="51147D8D">
                <wp:simplePos x="0" y="0"/>
                <wp:positionH relativeFrom="column">
                  <wp:posOffset>5257800</wp:posOffset>
                </wp:positionH>
                <wp:positionV relativeFrom="paragraph">
                  <wp:posOffset>10160</wp:posOffset>
                </wp:positionV>
                <wp:extent cx="678180" cy="452120"/>
                <wp:effectExtent l="7620" t="9525" r="952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452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4822BB" id="_x0000_t32" coordsize="21600,21600" o:spt="32" o:oned="t" path="m,l21600,21600e" filled="f">
                <v:path arrowok="t" fillok="f" o:connecttype="none"/>
                <o:lock v:ext="edit" shapetype="t"/>
              </v:shapetype>
              <v:shape id="Straight Arrow Connector 3" o:spid="_x0000_s1026" type="#_x0000_t32" style="position:absolute;margin-left:414pt;margin-top:.8pt;width:53.4pt;height:3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"/>
            </w:pict>
          </mc:Fallback>
        </mc:AlternateContent>
      </w:r>
      <w:r>
        <w:rPr>
          <w:noProof/>
          <w:color w:val="000000"/>
        </w:rPr>
        <mc:AlternateContent>
          <mc:Choice Requires="wps">
            <w:drawing>
              <wp:anchor distT="0" distB="0" distL="114300" distR="114300" simplePos="0" relativeHeight="251704320" behindDoc="0" locked="0" layoutInCell="1" allowOverlap="1" wp14:anchorId="1A217BD1" wp14:editId="1197C27E">
                <wp:simplePos x="0" y="0"/>
                <wp:positionH relativeFrom="column">
                  <wp:posOffset>-188595</wp:posOffset>
                </wp:positionH>
                <wp:positionV relativeFrom="paragraph">
                  <wp:posOffset>124460</wp:posOffset>
                </wp:positionV>
                <wp:extent cx="874395" cy="709295"/>
                <wp:effectExtent l="9525" t="9525" r="1143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4395" cy="709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A89FA" id="Straight Arrow Connector 2" o:spid="_x0000_s1026" type="#_x0000_t32" style="position:absolute;margin-left:-14.85pt;margin-top:9.8pt;width:68.85pt;height:55.8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"/>
            </w:pict>
          </mc:Fallback>
        </mc:AlternateContent>
      </w:r>
      <w:r w:rsidR="005D0043">
        <w:rPr>
          <w:color w:val="000000"/>
        </w:rPr>
        <w:tab/>
      </w:r>
      <w:r w:rsidR="005D0043">
        <w:rPr>
          <w:color w:val="000000"/>
        </w:rPr>
        <w:tab/>
      </w:r>
      <w:r w:rsidR="005D0043">
        <w:rPr>
          <w:color w:val="000000"/>
        </w:rPr>
        <w:tab/>
      </w:r>
      <w:r w:rsidR="005D0043">
        <w:rPr>
          <w:color w:val="000000"/>
        </w:rPr>
        <w:tab/>
      </w:r>
      <w:r w:rsidR="005D0043">
        <w:rPr>
          <w:color w:val="000000"/>
        </w:rPr>
        <w:tab/>
      </w:r>
      <w:r w:rsidR="005D0043">
        <w:rPr>
          <w:color w:val="000000"/>
        </w:rPr>
        <w:tab/>
      </w:r>
      <w:r w:rsidR="005D0043">
        <w:rPr>
          <w:color w:val="000000"/>
        </w:rPr>
        <w:tab/>
      </w:r>
      <w:r w:rsidR="005D0043">
        <w:rPr>
          <w:color w:val="000000"/>
        </w:rPr>
        <w:tab/>
        <w:t xml:space="preserve">         EXIT</w:t>
      </w:r>
    </w:p>
    <w:p w14:paraId="194BB429" w14:textId="77777777" w:rsidR="00C20EDF" w:rsidRDefault="00C20EDF" w:rsidP="00C20EDF">
      <w:pPr>
        <w:pStyle w:val="Heading3"/>
        <w:jc w:val="left"/>
        <w:rPr>
          <w:rFonts w:ascii="Arial" w:hAnsi="Arial" w:cs="Arial"/>
          <w:color w:val="000000"/>
          <w:sz w:val="24"/>
        </w:rPr>
      </w:pPr>
    </w:p>
    <w:p w14:paraId="084B38A1" w14:textId="77777777" w:rsidR="00172066" w:rsidRPr="00172066" w:rsidRDefault="00172066" w:rsidP="00172066"/>
    <w:p w14:paraId="48C820A6" w14:textId="77777777" w:rsidR="00C20EDF" w:rsidRDefault="00C20EDF" w:rsidP="00C20EDF">
      <w:pPr>
        <w:rPr>
          <w:rFonts w:ascii="Arial" w:hAnsi="Arial" w:cs="Arial"/>
          <w:b/>
          <w:color w:val="000000"/>
          <w:u w:val="single"/>
        </w:rPr>
      </w:pPr>
      <w:r>
        <w:rPr>
          <w:rFonts w:ascii="Arial" w:hAnsi="Arial" w:cs="Arial"/>
          <w:b/>
          <w:color w:val="000000"/>
          <w:u w:val="single"/>
        </w:rPr>
        <w:t xml:space="preserve">           </w:t>
      </w:r>
    </w:p>
    <w:p w14:paraId="409967EE" w14:textId="77777777" w:rsidR="00172066" w:rsidRDefault="00172066" w:rsidP="00C20EDF">
      <w:pPr>
        <w:rPr>
          <w:rFonts w:ascii="Arial" w:hAnsi="Arial" w:cs="Arial"/>
          <w:b/>
          <w:color w:val="000000"/>
          <w:u w:val="single"/>
        </w:rPr>
      </w:pPr>
    </w:p>
    <w:p w14:paraId="5834F751" w14:textId="77777777" w:rsidR="00172066" w:rsidRPr="00172066" w:rsidRDefault="00172066" w:rsidP="00172066">
      <w:pPr>
        <w:pStyle w:val="BodyText"/>
        <w:spacing w:after="240"/>
        <w:ind w:left="-180" w:right="-414"/>
        <w:jc w:val="center"/>
        <w:rPr>
          <w:rFonts w:ascii="Arial" w:hAnsi="Arial" w:cs="Arial"/>
          <w:b/>
          <w:color w:val="000000"/>
          <w:szCs w:val="24"/>
          <w:u w:val="double" w:color="FF0000"/>
        </w:rPr>
      </w:pPr>
      <w:r w:rsidRPr="00172066">
        <w:rPr>
          <w:rFonts w:ascii="Arial" w:hAnsi="Arial" w:cs="Arial"/>
          <w:b/>
          <w:color w:val="000000"/>
          <w:szCs w:val="24"/>
          <w:u w:val="double" w:color="FF0000"/>
        </w:rPr>
        <w:t>DO NOT BLOCK HANDICAPPED PARKING SPOTS WHILE DROPPING OFF OR PICKING UP</w:t>
      </w:r>
    </w:p>
    <w:p w14:paraId="0300C0D0" w14:textId="77777777" w:rsidR="00172066" w:rsidRPr="00172066" w:rsidRDefault="00172066" w:rsidP="00172066">
      <w:pPr>
        <w:pStyle w:val="BodyText"/>
        <w:spacing w:after="240"/>
        <w:jc w:val="center"/>
        <w:rPr>
          <w:rFonts w:ascii="Arial" w:hAnsi="Arial" w:cs="Arial"/>
          <w:color w:val="000000"/>
          <w:szCs w:val="24"/>
          <w:u w:val="double" w:color="FF0000"/>
        </w:rPr>
      </w:pPr>
      <w:r w:rsidRPr="00172066">
        <w:rPr>
          <w:rFonts w:ascii="Arial" w:hAnsi="Arial" w:cs="Arial"/>
          <w:b/>
          <w:color w:val="000000"/>
          <w:szCs w:val="24"/>
          <w:u w:val="double" w:color="FF0000"/>
        </w:rPr>
        <w:t>DO NOT DRIVE BETWEEN THE CHURCH AND THE MCEWAN CENTER</w:t>
      </w:r>
    </w:p>
    <w:p w14:paraId="4EF18BA2" w14:textId="77777777" w:rsidR="00C20EDF" w:rsidRPr="00C77CB9" w:rsidRDefault="00C20EDF" w:rsidP="00C20EDF">
      <w:pPr>
        <w:rPr>
          <w:color w:val="000000"/>
        </w:rPr>
      </w:pPr>
    </w:p>
    <w:p w14:paraId="238695CE" w14:textId="77777777" w:rsidR="00C20EDF" w:rsidRDefault="00C20EDF" w:rsidP="00C20EDF">
      <w:pPr>
        <w:pStyle w:val="Heading3"/>
        <w:jc w:val="left"/>
        <w:rPr>
          <w:rFonts w:ascii="Arial" w:hAnsi="Arial" w:cs="Arial"/>
          <w:color w:val="000000"/>
          <w:sz w:val="24"/>
        </w:rPr>
      </w:pPr>
    </w:p>
    <w:p w14:paraId="7D2DC30B" w14:textId="77777777" w:rsidR="00C20EDF" w:rsidRPr="00F81E8E" w:rsidRDefault="00C20EDF" w:rsidP="00C20EDF">
      <w:pPr>
        <w:pStyle w:val="Heading3"/>
        <w:jc w:val="left"/>
        <w:rPr>
          <w:rFonts w:ascii="Arial" w:hAnsi="Arial" w:cs="Arial"/>
          <w:color w:val="000000"/>
          <w:sz w:val="22"/>
          <w:szCs w:val="22"/>
        </w:rPr>
      </w:pPr>
      <w:r w:rsidRPr="00F81E8E">
        <w:rPr>
          <w:rFonts w:ascii="Arial" w:hAnsi="Arial" w:cs="Arial"/>
          <w:color w:val="000000"/>
          <w:sz w:val="22"/>
          <w:szCs w:val="22"/>
        </w:rPr>
        <w:t>SECURITY</w:t>
      </w:r>
    </w:p>
    <w:p w14:paraId="5FA07A93" w14:textId="77777777" w:rsidR="00C20EDF" w:rsidRPr="00F81E8E" w:rsidRDefault="00C20EDF" w:rsidP="00C20EDF">
      <w:pPr>
        <w:pStyle w:val="BodyText"/>
        <w:rPr>
          <w:rFonts w:ascii="Arial" w:hAnsi="Arial" w:cs="Arial"/>
          <w:color w:val="000000"/>
          <w:sz w:val="22"/>
          <w:szCs w:val="22"/>
        </w:rPr>
      </w:pPr>
    </w:p>
    <w:p w14:paraId="2A8B43BA" w14:textId="77777777" w:rsidR="00C20EDF" w:rsidRPr="00EB0155" w:rsidRDefault="00C20EDF" w:rsidP="00C20EDF">
      <w:pPr>
        <w:pStyle w:val="BodyText"/>
        <w:rPr>
          <w:rFonts w:ascii="Arial" w:hAnsi="Arial" w:cs="Arial"/>
          <w:b/>
          <w:color w:val="000000"/>
          <w:sz w:val="22"/>
          <w:szCs w:val="22"/>
        </w:rPr>
      </w:pPr>
      <w:r w:rsidRPr="00F81E8E">
        <w:rPr>
          <w:rFonts w:ascii="Arial" w:hAnsi="Arial" w:cs="Arial"/>
          <w:b/>
          <w:color w:val="000000"/>
          <w:sz w:val="22"/>
          <w:szCs w:val="22"/>
        </w:rPr>
        <w:t xml:space="preserve">ENTRANCE AND EXIT PROCEDURE </w:t>
      </w:r>
    </w:p>
    <w:p w14:paraId="3BB206BF" w14:textId="77777777" w:rsidR="00C20EDF" w:rsidRDefault="00C20EDF" w:rsidP="00C20EDF">
      <w:pPr>
        <w:pStyle w:val="BodyText"/>
        <w:rPr>
          <w:rFonts w:ascii="Arial" w:hAnsi="Arial" w:cs="Arial"/>
          <w:color w:val="000000"/>
          <w:sz w:val="22"/>
          <w:szCs w:val="22"/>
        </w:rPr>
      </w:pPr>
      <w:r w:rsidRPr="00D9047C">
        <w:rPr>
          <w:rFonts w:ascii="Arial" w:hAnsi="Arial" w:cs="Arial"/>
          <w:color w:val="000000"/>
          <w:sz w:val="22"/>
          <w:szCs w:val="22"/>
        </w:rPr>
        <w:t xml:space="preserve">PSR Students and their parents/ grandparents may </w:t>
      </w:r>
      <w:r w:rsidR="0053500C" w:rsidRPr="00D9047C">
        <w:rPr>
          <w:rFonts w:ascii="Arial" w:hAnsi="Arial" w:cs="Arial"/>
          <w:color w:val="000000"/>
          <w:sz w:val="22"/>
          <w:szCs w:val="22"/>
        </w:rPr>
        <w:t>ENTER</w:t>
      </w:r>
      <w:r w:rsidRPr="00D9047C">
        <w:rPr>
          <w:rFonts w:ascii="Arial" w:hAnsi="Arial" w:cs="Arial"/>
          <w:color w:val="000000"/>
          <w:sz w:val="22"/>
          <w:szCs w:val="22"/>
        </w:rPr>
        <w:t xml:space="preserve"> the McEwan Center </w:t>
      </w:r>
      <w:r w:rsidRPr="00D9047C">
        <w:rPr>
          <w:rFonts w:ascii="Arial" w:hAnsi="Arial" w:cs="Arial"/>
          <w:b/>
          <w:color w:val="000000"/>
          <w:sz w:val="22"/>
          <w:szCs w:val="22"/>
        </w:rPr>
        <w:t xml:space="preserve">ONLY </w:t>
      </w:r>
      <w:r w:rsidR="0053500C" w:rsidRPr="00D9047C">
        <w:rPr>
          <w:rFonts w:ascii="Arial" w:hAnsi="Arial" w:cs="Arial"/>
          <w:color w:val="000000"/>
          <w:sz w:val="22"/>
          <w:szCs w:val="22"/>
        </w:rPr>
        <w:t>through the front doors and EXIT only through the south doors.</w:t>
      </w:r>
    </w:p>
    <w:p w14:paraId="37B98E80" w14:textId="77777777" w:rsidR="00C20EDF" w:rsidRPr="00F81E8E" w:rsidRDefault="00C20EDF" w:rsidP="00C20EDF">
      <w:pPr>
        <w:pStyle w:val="BodyText"/>
        <w:rPr>
          <w:rFonts w:ascii="Arial" w:hAnsi="Arial" w:cs="Arial"/>
          <w:color w:val="000000"/>
          <w:sz w:val="22"/>
          <w:szCs w:val="22"/>
        </w:rPr>
      </w:pPr>
    </w:p>
    <w:p w14:paraId="649C986B" w14:textId="77777777" w:rsidR="00C20EDF" w:rsidRPr="00F81E8E" w:rsidRDefault="00C20EDF" w:rsidP="00C20EDF">
      <w:pPr>
        <w:pStyle w:val="BodyText"/>
        <w:rPr>
          <w:rFonts w:ascii="Arial" w:hAnsi="Arial" w:cs="Arial"/>
          <w:b/>
          <w:color w:val="000000"/>
          <w:sz w:val="22"/>
          <w:szCs w:val="22"/>
        </w:rPr>
      </w:pPr>
      <w:r w:rsidRPr="00F81E8E">
        <w:rPr>
          <w:rFonts w:ascii="Arial" w:hAnsi="Arial" w:cs="Arial"/>
          <w:b/>
          <w:color w:val="000000"/>
          <w:sz w:val="22"/>
          <w:szCs w:val="22"/>
        </w:rPr>
        <w:t>LOCKDOWN PROCEDURE</w:t>
      </w:r>
    </w:p>
    <w:p w14:paraId="66902B7E" w14:textId="77777777" w:rsidR="00C20EDF" w:rsidRPr="002B7EFB" w:rsidRDefault="00C20EDF" w:rsidP="00C20EDF">
      <w:pPr>
        <w:pStyle w:val="BodyText"/>
        <w:rPr>
          <w:rFonts w:ascii="Arial" w:hAnsi="Arial" w:cs="Arial"/>
          <w:color w:val="000000"/>
          <w:sz w:val="22"/>
          <w:szCs w:val="22"/>
          <w:u w:val="double" w:color="FF0000"/>
        </w:rPr>
      </w:pPr>
      <w:r w:rsidRPr="002B7EFB">
        <w:rPr>
          <w:rFonts w:ascii="Arial" w:hAnsi="Arial" w:cs="Arial"/>
          <w:color w:val="000000"/>
          <w:sz w:val="22"/>
          <w:szCs w:val="22"/>
          <w:u w:val="double" w:color="FF0000"/>
        </w:rPr>
        <w:t xml:space="preserve">For the safety of our children, the McEwan Center Front Entrance doors will be locked </w:t>
      </w:r>
      <w:r w:rsidR="001C2436" w:rsidRPr="002B7EFB">
        <w:rPr>
          <w:rFonts w:ascii="Arial" w:hAnsi="Arial" w:cs="Arial"/>
          <w:color w:val="000000"/>
          <w:sz w:val="22"/>
          <w:szCs w:val="22"/>
          <w:u w:val="double" w:color="FF0000"/>
        </w:rPr>
        <w:t>5</w:t>
      </w:r>
      <w:r w:rsidRPr="002B7EFB">
        <w:rPr>
          <w:rFonts w:ascii="Arial" w:hAnsi="Arial" w:cs="Arial"/>
          <w:color w:val="000000"/>
          <w:sz w:val="22"/>
          <w:szCs w:val="22"/>
          <w:u w:val="double" w:color="FF0000"/>
        </w:rPr>
        <w:t xml:space="preserve"> minutes after class begins.  They will be unlocked </w:t>
      </w:r>
      <w:r w:rsidR="001C2436" w:rsidRPr="002B7EFB">
        <w:rPr>
          <w:rFonts w:ascii="Arial" w:hAnsi="Arial" w:cs="Arial"/>
          <w:color w:val="000000"/>
          <w:sz w:val="22"/>
          <w:szCs w:val="22"/>
          <w:u w:val="double" w:color="FF0000"/>
        </w:rPr>
        <w:t xml:space="preserve">5 </w:t>
      </w:r>
      <w:r w:rsidRPr="002B7EFB">
        <w:rPr>
          <w:rFonts w:ascii="Arial" w:hAnsi="Arial" w:cs="Arial"/>
          <w:color w:val="000000"/>
          <w:sz w:val="22"/>
          <w:szCs w:val="22"/>
          <w:u w:val="double" w:color="FF0000"/>
        </w:rPr>
        <w:t>minutes before class dismisses.</w:t>
      </w:r>
    </w:p>
    <w:p w14:paraId="43E16CD2" w14:textId="77777777" w:rsidR="00C20EDF" w:rsidRDefault="00C20EDF" w:rsidP="00C20EDF">
      <w:pPr>
        <w:pStyle w:val="BodyText"/>
        <w:rPr>
          <w:rFonts w:ascii="Arial" w:hAnsi="Arial" w:cs="Arial"/>
          <w:color w:val="000000"/>
          <w:szCs w:val="24"/>
        </w:rPr>
      </w:pPr>
    </w:p>
    <w:p w14:paraId="3A188B48" w14:textId="77777777" w:rsidR="00C20EDF" w:rsidRPr="00F81E8E" w:rsidRDefault="00C20EDF" w:rsidP="00C20EDF">
      <w:pPr>
        <w:rPr>
          <w:sz w:val="22"/>
          <w:szCs w:val="22"/>
        </w:rPr>
      </w:pPr>
    </w:p>
    <w:p w14:paraId="5AA41E93" w14:textId="1CF08BA1" w:rsidR="00C20EDF" w:rsidRPr="00AE32CF" w:rsidRDefault="00DA0300" w:rsidP="002130E6">
      <w:pPr>
        <w:jc w:val="center"/>
        <w:rPr>
          <w:rFonts w:ascii="Arial" w:hAnsi="Arial" w:cs="Arial"/>
          <w:b/>
          <w:bCs/>
        </w:rPr>
      </w:pPr>
      <w:r w:rsidRPr="00AE32CF">
        <w:rPr>
          <w:rFonts w:ascii="Arial" w:hAnsi="Arial" w:cs="Arial"/>
          <w:b/>
          <w:bCs/>
        </w:rPr>
        <w:t xml:space="preserve">Parents </w:t>
      </w:r>
      <w:r w:rsidR="00BD4A91" w:rsidRPr="005D0043">
        <w:rPr>
          <w:rFonts w:ascii="Arial" w:hAnsi="Arial" w:cs="Arial"/>
          <w:b/>
          <w:bCs/>
          <w:u w:val="double" w:color="FF0000"/>
        </w:rPr>
        <w:t>MAY NOT</w:t>
      </w:r>
      <w:r w:rsidR="00BD4A91" w:rsidRPr="00AE32CF">
        <w:rPr>
          <w:rFonts w:ascii="Arial" w:hAnsi="Arial" w:cs="Arial"/>
          <w:b/>
          <w:bCs/>
        </w:rPr>
        <w:t xml:space="preserve"> </w:t>
      </w:r>
      <w:r w:rsidRPr="00AE32CF">
        <w:rPr>
          <w:rFonts w:ascii="Arial" w:hAnsi="Arial" w:cs="Arial"/>
          <w:b/>
          <w:bCs/>
        </w:rPr>
        <w:t>remain in the McEwan Center while class is in session.</w:t>
      </w:r>
    </w:p>
    <w:p w14:paraId="6535C9F0" w14:textId="77777777" w:rsidR="00C20EDF" w:rsidRDefault="00C20EDF" w:rsidP="00C20EDF">
      <w:pPr>
        <w:rPr>
          <w:rFonts w:ascii="Arial" w:hAnsi="Arial" w:cs="Arial"/>
          <w:b/>
          <w:bCs/>
          <w:color w:val="000000"/>
          <w:u w:val="single"/>
        </w:rPr>
      </w:pPr>
    </w:p>
    <w:p w14:paraId="5B90E28A" w14:textId="77777777" w:rsidR="00DA0300" w:rsidRDefault="00DA0300" w:rsidP="00C20EDF">
      <w:pPr>
        <w:rPr>
          <w:rFonts w:ascii="Arial" w:hAnsi="Arial" w:cs="Arial"/>
          <w:b/>
          <w:bCs/>
          <w:color w:val="000000"/>
          <w:u w:val="single"/>
        </w:rPr>
      </w:pPr>
    </w:p>
    <w:p w14:paraId="604FA69E" w14:textId="77777777" w:rsidR="00DA0300" w:rsidRDefault="00DA0300" w:rsidP="00C20EDF">
      <w:pPr>
        <w:rPr>
          <w:rFonts w:ascii="Arial" w:hAnsi="Arial" w:cs="Arial"/>
          <w:b/>
          <w:bCs/>
          <w:color w:val="000000"/>
          <w:u w:val="single"/>
        </w:rPr>
      </w:pPr>
    </w:p>
    <w:p w14:paraId="6AB7D71C" w14:textId="77777777" w:rsidR="00DA0300" w:rsidRDefault="00DA0300" w:rsidP="00C20EDF">
      <w:pPr>
        <w:rPr>
          <w:rFonts w:ascii="Arial" w:hAnsi="Arial" w:cs="Arial"/>
          <w:b/>
          <w:bCs/>
          <w:color w:val="000000"/>
          <w:u w:val="single"/>
        </w:rPr>
      </w:pPr>
    </w:p>
    <w:p w14:paraId="29C4339A" w14:textId="77777777" w:rsidR="00DA0300" w:rsidRDefault="00DA0300" w:rsidP="00C20EDF">
      <w:pPr>
        <w:rPr>
          <w:rFonts w:ascii="Arial" w:hAnsi="Arial" w:cs="Arial"/>
          <w:b/>
          <w:bCs/>
          <w:color w:val="000000"/>
          <w:u w:val="single"/>
        </w:rPr>
      </w:pPr>
    </w:p>
    <w:p w14:paraId="66FC5A08" w14:textId="77777777" w:rsidR="00DA0300" w:rsidRDefault="00DA0300" w:rsidP="00C20EDF">
      <w:pPr>
        <w:rPr>
          <w:rFonts w:ascii="Arial" w:hAnsi="Arial" w:cs="Arial"/>
          <w:b/>
          <w:bCs/>
          <w:color w:val="000000"/>
          <w:u w:val="single"/>
        </w:rPr>
      </w:pPr>
    </w:p>
    <w:p w14:paraId="7A16E2DC" w14:textId="77777777" w:rsidR="00AE32CF" w:rsidRDefault="00AE32CF" w:rsidP="00C20EDF">
      <w:pPr>
        <w:rPr>
          <w:rFonts w:ascii="Arial" w:hAnsi="Arial" w:cs="Arial"/>
          <w:b/>
          <w:bCs/>
          <w:color w:val="000000"/>
          <w:u w:val="single"/>
        </w:rPr>
      </w:pPr>
    </w:p>
    <w:p w14:paraId="5B09F8B9" w14:textId="77777777" w:rsidR="00C20EDF" w:rsidRDefault="00C20EDF" w:rsidP="00C20EDF">
      <w:pPr>
        <w:rPr>
          <w:rFonts w:ascii="Arial" w:hAnsi="Arial" w:cs="Arial"/>
          <w:b/>
          <w:bCs/>
          <w:color w:val="000000"/>
          <w:u w:val="single"/>
        </w:rPr>
      </w:pPr>
    </w:p>
    <w:p w14:paraId="1D53A359" w14:textId="77777777" w:rsidR="00C20EDF" w:rsidRPr="00DA0300" w:rsidRDefault="00C20EDF" w:rsidP="00C20EDF">
      <w:pPr>
        <w:spacing w:after="120"/>
        <w:rPr>
          <w:rFonts w:ascii="Arial" w:hAnsi="Arial" w:cs="Arial"/>
          <w:color w:val="FF0000"/>
          <w:sz w:val="22"/>
          <w:szCs w:val="22"/>
        </w:rPr>
      </w:pPr>
      <w:r w:rsidRPr="0007541D">
        <w:rPr>
          <w:rFonts w:ascii="Arial" w:hAnsi="Arial" w:cs="Arial"/>
          <w:b/>
          <w:bCs/>
          <w:color w:val="000000"/>
          <w:sz w:val="22"/>
          <w:szCs w:val="22"/>
          <w:u w:val="single"/>
        </w:rPr>
        <w:lastRenderedPageBreak/>
        <w:t>LIFE –THREATENING ALLERGENS POLICY</w:t>
      </w:r>
      <w:r w:rsidRPr="0007541D">
        <w:rPr>
          <w:rFonts w:ascii="Arial" w:hAnsi="Arial" w:cs="Arial"/>
          <w:color w:val="000000"/>
          <w:sz w:val="22"/>
          <w:szCs w:val="22"/>
        </w:rPr>
        <w:t xml:space="preserve">:  </w:t>
      </w:r>
    </w:p>
    <w:p w14:paraId="2CAE5903" w14:textId="12A9ED7C" w:rsidR="00C20EDF" w:rsidRPr="006024B7" w:rsidRDefault="00C20EDF" w:rsidP="00C20EDF">
      <w:pPr>
        <w:spacing w:after="120"/>
        <w:rPr>
          <w:rFonts w:ascii="Arial" w:hAnsi="Arial" w:cs="Arial"/>
          <w:b/>
          <w:bCs/>
          <w:color w:val="000000"/>
          <w:sz w:val="22"/>
          <w:szCs w:val="22"/>
        </w:rPr>
      </w:pPr>
      <w:r w:rsidRPr="0007541D">
        <w:rPr>
          <w:rFonts w:ascii="Arial" w:hAnsi="Arial" w:cs="Arial"/>
          <w:color w:val="000000"/>
          <w:sz w:val="22"/>
          <w:szCs w:val="22"/>
        </w:rPr>
        <w:t xml:space="preserve">St. Peter PSR recognizes the gravity of the situations that students with serious allergies face.  Therefore, the following policy has been put into place for </w:t>
      </w:r>
      <w:r w:rsidR="005A4DFD" w:rsidRPr="005A4DFD">
        <w:rPr>
          <w:rFonts w:ascii="Arial" w:hAnsi="Arial" w:cs="Arial"/>
          <w:b/>
          <w:bCs/>
          <w:color w:val="000000"/>
          <w:sz w:val="22"/>
          <w:szCs w:val="22"/>
        </w:rPr>
        <w:t xml:space="preserve">ALL </w:t>
      </w:r>
      <w:r w:rsidR="005A4DFD">
        <w:rPr>
          <w:rFonts w:ascii="Arial" w:hAnsi="Arial" w:cs="Arial"/>
          <w:color w:val="000000"/>
          <w:sz w:val="22"/>
          <w:szCs w:val="22"/>
        </w:rPr>
        <w:t>Religious Education Programs</w:t>
      </w:r>
      <w:r w:rsidRPr="0007541D">
        <w:rPr>
          <w:rFonts w:ascii="Arial" w:hAnsi="Arial" w:cs="Arial"/>
          <w:color w:val="000000"/>
          <w:sz w:val="22"/>
          <w:szCs w:val="22"/>
        </w:rPr>
        <w:t xml:space="preserve"> We encourage all families to receive the policy with an open heart. </w:t>
      </w:r>
    </w:p>
    <w:p w14:paraId="37998D1A" w14:textId="77777777" w:rsidR="00C20EDF" w:rsidRPr="0007541D" w:rsidRDefault="00C20EDF" w:rsidP="004E25BD">
      <w:pPr>
        <w:numPr>
          <w:ilvl w:val="0"/>
          <w:numId w:val="9"/>
        </w:numPr>
        <w:spacing w:after="120"/>
        <w:rPr>
          <w:rFonts w:ascii="Arial" w:hAnsi="Arial" w:cs="Arial"/>
          <w:color w:val="000000"/>
          <w:sz w:val="22"/>
          <w:szCs w:val="22"/>
        </w:rPr>
      </w:pPr>
      <w:r w:rsidRPr="0007541D">
        <w:rPr>
          <w:rFonts w:ascii="Arial" w:hAnsi="Arial" w:cs="Arial"/>
          <w:color w:val="000000"/>
          <w:sz w:val="22"/>
          <w:szCs w:val="22"/>
        </w:rPr>
        <w:t xml:space="preserve">Parents of an affected child are required to provide notice on the registration form about the child’s condition and to fill out an </w:t>
      </w:r>
      <w:r w:rsidRPr="0007541D">
        <w:rPr>
          <w:rFonts w:ascii="Arial" w:hAnsi="Arial" w:cs="Arial"/>
          <w:b/>
          <w:color w:val="000000"/>
          <w:sz w:val="22"/>
          <w:szCs w:val="22"/>
        </w:rPr>
        <w:t>Emergency Medical Form</w:t>
      </w:r>
      <w:r w:rsidRPr="0007541D">
        <w:rPr>
          <w:rFonts w:ascii="Arial" w:hAnsi="Arial" w:cs="Arial"/>
          <w:color w:val="000000"/>
          <w:sz w:val="22"/>
          <w:szCs w:val="22"/>
        </w:rPr>
        <w:t xml:space="preserve"> </w:t>
      </w:r>
      <w:r w:rsidRPr="00A322E3">
        <w:rPr>
          <w:rFonts w:ascii="Arial" w:hAnsi="Arial" w:cs="Arial"/>
          <w:b/>
          <w:color w:val="000000"/>
          <w:sz w:val="22"/>
          <w:szCs w:val="22"/>
        </w:rPr>
        <w:t>with an emergency response plan, symptoms to look for, emergency treatments to be given, and contact information</w:t>
      </w:r>
      <w:r w:rsidRPr="0007541D">
        <w:rPr>
          <w:rFonts w:ascii="Arial" w:hAnsi="Arial" w:cs="Arial"/>
          <w:color w:val="000000"/>
          <w:sz w:val="22"/>
          <w:szCs w:val="22"/>
        </w:rPr>
        <w:t>.  In addition, if an emergency arises, office staff will phone 911, then the contact person.</w:t>
      </w:r>
    </w:p>
    <w:p w14:paraId="18C6DD17" w14:textId="77777777" w:rsidR="00C20EDF" w:rsidRPr="0007541D" w:rsidRDefault="00C20EDF" w:rsidP="004E25BD">
      <w:pPr>
        <w:numPr>
          <w:ilvl w:val="0"/>
          <w:numId w:val="9"/>
        </w:numPr>
        <w:spacing w:after="120"/>
        <w:rPr>
          <w:rFonts w:ascii="Arial" w:hAnsi="Arial" w:cs="Arial"/>
          <w:color w:val="000000"/>
          <w:sz w:val="22"/>
          <w:szCs w:val="22"/>
        </w:rPr>
      </w:pPr>
      <w:r w:rsidRPr="0007541D">
        <w:rPr>
          <w:rFonts w:ascii="Arial" w:hAnsi="Arial" w:cs="Arial"/>
          <w:color w:val="000000"/>
          <w:sz w:val="22"/>
          <w:szCs w:val="22"/>
        </w:rPr>
        <w:t xml:space="preserve">Parents of an affected child are required to discuss this plan with the child’s teacher.  </w:t>
      </w:r>
    </w:p>
    <w:p w14:paraId="201C6924" w14:textId="39427CB8" w:rsidR="001C2436" w:rsidRPr="00D9047C" w:rsidRDefault="00C20EDF" w:rsidP="004E25BD">
      <w:pPr>
        <w:numPr>
          <w:ilvl w:val="0"/>
          <w:numId w:val="9"/>
        </w:numPr>
        <w:spacing w:after="120"/>
        <w:rPr>
          <w:rFonts w:ascii="Arial" w:hAnsi="Arial" w:cs="Arial"/>
          <w:color w:val="000000"/>
          <w:sz w:val="22"/>
          <w:szCs w:val="22"/>
        </w:rPr>
      </w:pPr>
      <w:r w:rsidRPr="00D9047C">
        <w:rPr>
          <w:rFonts w:ascii="Arial" w:hAnsi="Arial" w:cs="Arial"/>
          <w:b/>
          <w:color w:val="000000"/>
          <w:sz w:val="22"/>
          <w:szCs w:val="22"/>
        </w:rPr>
        <w:t xml:space="preserve">NO identifiable peanut and tree nut products </w:t>
      </w:r>
      <w:r w:rsidR="001C2436" w:rsidRPr="00D9047C">
        <w:rPr>
          <w:rFonts w:ascii="Arial" w:hAnsi="Arial" w:cs="Arial"/>
          <w:b/>
          <w:color w:val="000000"/>
          <w:sz w:val="22"/>
          <w:szCs w:val="22"/>
        </w:rPr>
        <w:t xml:space="preserve">may be brought to any PSR class, including </w:t>
      </w:r>
      <w:r w:rsidR="005A4DFD" w:rsidRPr="00D9047C">
        <w:rPr>
          <w:rFonts w:ascii="Arial" w:hAnsi="Arial" w:cs="Arial"/>
          <w:b/>
          <w:color w:val="000000"/>
          <w:sz w:val="22"/>
          <w:szCs w:val="22"/>
        </w:rPr>
        <w:t>Middle School</w:t>
      </w:r>
      <w:r w:rsidR="001C2436" w:rsidRPr="00D9047C">
        <w:rPr>
          <w:rFonts w:ascii="Arial" w:hAnsi="Arial" w:cs="Arial"/>
          <w:b/>
          <w:color w:val="000000"/>
          <w:sz w:val="22"/>
          <w:szCs w:val="22"/>
        </w:rPr>
        <w:t xml:space="preserve"> Service Project nights</w:t>
      </w:r>
      <w:r w:rsidR="005A4DFD" w:rsidRPr="00D9047C">
        <w:rPr>
          <w:rFonts w:ascii="Arial" w:hAnsi="Arial" w:cs="Arial"/>
          <w:b/>
          <w:color w:val="000000"/>
          <w:sz w:val="22"/>
          <w:szCs w:val="22"/>
        </w:rPr>
        <w:t>.</w:t>
      </w:r>
    </w:p>
    <w:p w14:paraId="7CFA3CE0" w14:textId="77777777" w:rsidR="00C20EDF" w:rsidRPr="0007541D" w:rsidRDefault="00C20EDF" w:rsidP="004E25BD">
      <w:pPr>
        <w:numPr>
          <w:ilvl w:val="0"/>
          <w:numId w:val="9"/>
        </w:numPr>
        <w:spacing w:after="120"/>
        <w:rPr>
          <w:rFonts w:ascii="Arial" w:hAnsi="Arial" w:cs="Arial"/>
          <w:color w:val="000000"/>
          <w:sz w:val="22"/>
          <w:szCs w:val="22"/>
        </w:rPr>
      </w:pPr>
      <w:r w:rsidRPr="0007541D">
        <w:rPr>
          <w:rFonts w:ascii="Arial" w:hAnsi="Arial" w:cs="Arial"/>
          <w:color w:val="000000"/>
          <w:sz w:val="22"/>
          <w:szCs w:val="22"/>
        </w:rPr>
        <w:t xml:space="preserve">Allergens such as peanuts, peanut butter, and tree nuts </w:t>
      </w:r>
      <w:r>
        <w:rPr>
          <w:rFonts w:ascii="Arial" w:hAnsi="Arial" w:cs="Arial"/>
          <w:color w:val="000000"/>
          <w:sz w:val="22"/>
          <w:szCs w:val="22"/>
        </w:rPr>
        <w:t>are</w:t>
      </w:r>
      <w:r w:rsidRPr="0007541D">
        <w:rPr>
          <w:rFonts w:ascii="Arial" w:hAnsi="Arial" w:cs="Arial"/>
          <w:color w:val="000000"/>
          <w:sz w:val="22"/>
          <w:szCs w:val="22"/>
        </w:rPr>
        <w:t xml:space="preserve"> not </w:t>
      </w:r>
      <w:r>
        <w:rPr>
          <w:rFonts w:ascii="Arial" w:hAnsi="Arial" w:cs="Arial"/>
          <w:color w:val="000000"/>
          <w:sz w:val="22"/>
          <w:szCs w:val="22"/>
        </w:rPr>
        <w:t>planned in</w:t>
      </w:r>
      <w:r w:rsidRPr="0007541D">
        <w:rPr>
          <w:rFonts w:ascii="Arial" w:hAnsi="Arial" w:cs="Arial"/>
          <w:color w:val="000000"/>
          <w:sz w:val="22"/>
          <w:szCs w:val="22"/>
        </w:rPr>
        <w:t xml:space="preserve"> any classroom curriculum.</w:t>
      </w:r>
    </w:p>
    <w:p w14:paraId="26FE636C" w14:textId="77777777" w:rsidR="00C20EDF" w:rsidRPr="0007541D" w:rsidRDefault="00C20EDF" w:rsidP="004E25BD">
      <w:pPr>
        <w:numPr>
          <w:ilvl w:val="0"/>
          <w:numId w:val="9"/>
        </w:numPr>
        <w:spacing w:after="120"/>
        <w:rPr>
          <w:rFonts w:ascii="Arial" w:hAnsi="Arial" w:cs="Arial"/>
          <w:color w:val="000000"/>
          <w:sz w:val="22"/>
          <w:szCs w:val="22"/>
        </w:rPr>
      </w:pPr>
      <w:r w:rsidRPr="0007541D">
        <w:rPr>
          <w:rFonts w:ascii="Arial" w:hAnsi="Arial" w:cs="Arial"/>
          <w:color w:val="000000"/>
          <w:sz w:val="22"/>
          <w:szCs w:val="22"/>
        </w:rPr>
        <w:t xml:space="preserve">Parents must understand and agree that they send their child to religion class at their own risk.  </w:t>
      </w:r>
      <w:r w:rsidRPr="0007541D">
        <w:rPr>
          <w:rFonts w:ascii="Arial" w:hAnsi="Arial" w:cs="Arial"/>
          <w:b/>
          <w:color w:val="000000"/>
          <w:sz w:val="22"/>
          <w:szCs w:val="22"/>
        </w:rPr>
        <w:t>St. Peter PSR cannot and will not guarantee against accidental exposures and cannot accept liability</w:t>
      </w:r>
      <w:r w:rsidRPr="0007541D">
        <w:rPr>
          <w:rFonts w:ascii="Arial" w:hAnsi="Arial" w:cs="Arial"/>
          <w:color w:val="000000"/>
          <w:sz w:val="22"/>
          <w:szCs w:val="22"/>
        </w:rPr>
        <w:t>.</w:t>
      </w:r>
    </w:p>
    <w:p w14:paraId="0D856D6C" w14:textId="2A4442B8" w:rsidR="00C20EDF" w:rsidRPr="002C7755" w:rsidRDefault="00C20EDF" w:rsidP="001B731A">
      <w:pPr>
        <w:numPr>
          <w:ilvl w:val="0"/>
          <w:numId w:val="9"/>
        </w:numPr>
        <w:spacing w:after="120"/>
        <w:rPr>
          <w:rFonts w:ascii="Arial" w:hAnsi="Arial" w:cs="Arial"/>
          <w:color w:val="000000"/>
          <w:sz w:val="22"/>
          <w:szCs w:val="22"/>
        </w:rPr>
      </w:pPr>
      <w:r w:rsidRPr="002C7755">
        <w:rPr>
          <w:rFonts w:ascii="Arial" w:hAnsi="Arial" w:cs="Arial"/>
          <w:color w:val="000000"/>
          <w:sz w:val="22"/>
          <w:szCs w:val="22"/>
          <w:u w:color="C00000"/>
        </w:rPr>
        <w:t xml:space="preserve">A list of acceptable Nut-Free Safe Foods </w:t>
      </w:r>
      <w:r w:rsidR="006E3312" w:rsidRPr="002C7755">
        <w:rPr>
          <w:rFonts w:ascii="Arial" w:hAnsi="Arial" w:cs="Arial"/>
          <w:color w:val="000000"/>
          <w:sz w:val="22"/>
          <w:szCs w:val="22"/>
          <w:u w:color="C00000"/>
        </w:rPr>
        <w:t>may be found at</w:t>
      </w:r>
      <w:r w:rsidR="002C7755" w:rsidRPr="002C7755">
        <w:rPr>
          <w:rFonts w:ascii="Arial" w:hAnsi="Arial" w:cs="Arial"/>
          <w:color w:val="000000"/>
          <w:sz w:val="22"/>
          <w:szCs w:val="22"/>
          <w:u w:color="C00000"/>
        </w:rPr>
        <w:t xml:space="preserve"> </w:t>
      </w:r>
      <w:hyperlink r:id="rId20" w:history="1">
        <w:r w:rsidR="002C7755" w:rsidRPr="002C7755">
          <w:rPr>
            <w:rStyle w:val="Hyperlink"/>
            <w:rFonts w:ascii="Arial" w:hAnsi="Arial" w:cs="Arial"/>
            <w:sz w:val="22"/>
            <w:szCs w:val="22"/>
            <w:u w:color="C00000"/>
          </w:rPr>
          <w:t>https://snacksafely.com/safe-snack-guide/</w:t>
        </w:r>
      </w:hyperlink>
      <w:r w:rsidR="002C7755" w:rsidRPr="002C7755">
        <w:rPr>
          <w:rFonts w:ascii="Arial" w:hAnsi="Arial" w:cs="Arial"/>
          <w:color w:val="000000"/>
          <w:sz w:val="22"/>
          <w:szCs w:val="22"/>
          <w:u w:color="C00000"/>
        </w:rPr>
        <w:t xml:space="preserve">  </w:t>
      </w:r>
      <w:r w:rsidR="002C7755">
        <w:rPr>
          <w:rFonts w:ascii="Arial" w:hAnsi="Arial" w:cs="Arial"/>
          <w:color w:val="000000"/>
          <w:sz w:val="22"/>
          <w:szCs w:val="22"/>
          <w:u w:color="C00000"/>
        </w:rPr>
        <w:t>T</w:t>
      </w:r>
      <w:r w:rsidRPr="002C7755">
        <w:rPr>
          <w:rFonts w:ascii="Arial" w:hAnsi="Arial" w:cs="Arial"/>
          <w:color w:val="000000"/>
          <w:sz w:val="22"/>
          <w:szCs w:val="22"/>
        </w:rPr>
        <w:t xml:space="preserve">his is not a complete list.  </w:t>
      </w:r>
      <w:r w:rsidRPr="002C7755">
        <w:rPr>
          <w:rFonts w:ascii="Arial" w:hAnsi="Arial" w:cs="Arial"/>
          <w:b/>
          <w:color w:val="000000"/>
          <w:sz w:val="22"/>
          <w:szCs w:val="22"/>
        </w:rPr>
        <w:t>Ingredients change: Read every ingredient label every time</w:t>
      </w:r>
      <w:r w:rsidR="00576D43" w:rsidRPr="002C7755">
        <w:rPr>
          <w:rFonts w:ascii="Arial" w:hAnsi="Arial" w:cs="Arial"/>
          <w:b/>
          <w:color w:val="000000"/>
          <w:sz w:val="22"/>
          <w:szCs w:val="22"/>
        </w:rPr>
        <w:t>!</w:t>
      </w:r>
      <w:r w:rsidRPr="002C7755">
        <w:rPr>
          <w:rFonts w:ascii="Arial" w:hAnsi="Arial" w:cs="Arial"/>
          <w:b/>
          <w:color w:val="000000"/>
          <w:sz w:val="22"/>
          <w:szCs w:val="22"/>
        </w:rPr>
        <w:t xml:space="preserve"> </w:t>
      </w:r>
    </w:p>
    <w:p w14:paraId="52C38932" w14:textId="77777777" w:rsidR="00C20EDF" w:rsidRPr="0007541D" w:rsidRDefault="00C20EDF" w:rsidP="00C20EDF">
      <w:pPr>
        <w:spacing w:after="120"/>
        <w:ind w:left="360"/>
        <w:rPr>
          <w:rFonts w:ascii="Arial" w:hAnsi="Arial" w:cs="Arial"/>
          <w:color w:val="000000"/>
          <w:sz w:val="22"/>
          <w:szCs w:val="22"/>
        </w:rPr>
      </w:pPr>
    </w:p>
    <w:p w14:paraId="32732F83" w14:textId="77777777" w:rsidR="00C20EDF" w:rsidRDefault="00C20EDF" w:rsidP="00C20EDF">
      <w:pPr>
        <w:spacing w:after="120"/>
        <w:ind w:left="360"/>
        <w:rPr>
          <w:rFonts w:ascii="Arial" w:hAnsi="Arial" w:cs="Arial"/>
          <w:b/>
          <w:bCs/>
          <w:color w:val="000000"/>
          <w:sz w:val="22"/>
          <w:szCs w:val="22"/>
          <w:u w:val="single"/>
        </w:rPr>
      </w:pPr>
      <w:r w:rsidRPr="0007541D">
        <w:rPr>
          <w:rFonts w:ascii="Arial" w:hAnsi="Arial" w:cs="Arial"/>
          <w:b/>
          <w:bCs/>
          <w:color w:val="000000"/>
          <w:sz w:val="22"/>
          <w:szCs w:val="22"/>
          <w:u w:val="single"/>
        </w:rPr>
        <w:t xml:space="preserve">SNACKS: </w:t>
      </w:r>
    </w:p>
    <w:p w14:paraId="07F28118" w14:textId="6D36595A" w:rsidR="00C20EDF" w:rsidRPr="006024B7" w:rsidRDefault="00C20EDF" w:rsidP="00C20EDF">
      <w:pPr>
        <w:spacing w:after="120"/>
        <w:ind w:left="360"/>
        <w:rPr>
          <w:rFonts w:ascii="Arial" w:hAnsi="Arial" w:cs="Arial"/>
          <w:b/>
          <w:color w:val="000000"/>
          <w:sz w:val="22"/>
          <w:szCs w:val="22"/>
        </w:rPr>
      </w:pPr>
      <w:r w:rsidRPr="0007541D">
        <w:rPr>
          <w:rFonts w:ascii="Arial" w:hAnsi="Arial" w:cs="Arial"/>
          <w:color w:val="000000"/>
          <w:sz w:val="22"/>
          <w:szCs w:val="22"/>
        </w:rPr>
        <w:t xml:space="preserve">St. Peter PSR recognizes the gravity of the situations that students with serious allergies face.  Therefore, the following policy has been put into place for </w:t>
      </w:r>
      <w:r w:rsidR="00BD4A91" w:rsidRPr="00BD4A91">
        <w:rPr>
          <w:rFonts w:ascii="Arial" w:hAnsi="Arial" w:cs="Arial"/>
          <w:b/>
          <w:color w:val="000000"/>
          <w:sz w:val="22"/>
          <w:szCs w:val="22"/>
        </w:rPr>
        <w:t>ALL PSR</w:t>
      </w:r>
      <w:r w:rsidRPr="0007541D">
        <w:rPr>
          <w:rFonts w:ascii="Arial" w:hAnsi="Arial" w:cs="Arial"/>
          <w:b/>
          <w:color w:val="000000"/>
          <w:sz w:val="22"/>
          <w:szCs w:val="22"/>
        </w:rPr>
        <w:t xml:space="preserve"> Programs. </w:t>
      </w:r>
    </w:p>
    <w:p w14:paraId="7D4F3AA6" w14:textId="77777777" w:rsidR="00C20EDF" w:rsidRPr="005A4DFD" w:rsidRDefault="00C20EDF" w:rsidP="004E25BD">
      <w:pPr>
        <w:numPr>
          <w:ilvl w:val="0"/>
          <w:numId w:val="11"/>
        </w:numPr>
        <w:spacing w:after="120"/>
        <w:rPr>
          <w:rFonts w:ascii="Arial" w:hAnsi="Arial" w:cs="Arial"/>
          <w:color w:val="C00000"/>
          <w:sz w:val="22"/>
          <w:szCs w:val="22"/>
          <w:u w:val="single"/>
        </w:rPr>
      </w:pPr>
      <w:r w:rsidRPr="0007541D">
        <w:rPr>
          <w:rFonts w:ascii="Arial" w:hAnsi="Arial" w:cs="Arial"/>
          <w:color w:val="000000"/>
          <w:sz w:val="22"/>
          <w:szCs w:val="22"/>
        </w:rPr>
        <w:t xml:space="preserve">Food is served to students </w:t>
      </w:r>
      <w:r w:rsidRPr="0007541D">
        <w:rPr>
          <w:rFonts w:ascii="Arial" w:hAnsi="Arial" w:cs="Arial"/>
          <w:b/>
          <w:bCs/>
          <w:color w:val="000000"/>
          <w:sz w:val="22"/>
          <w:szCs w:val="22"/>
        </w:rPr>
        <w:t xml:space="preserve">only </w:t>
      </w:r>
      <w:r w:rsidRPr="0007541D">
        <w:rPr>
          <w:rFonts w:ascii="Arial" w:hAnsi="Arial" w:cs="Arial"/>
          <w:color w:val="000000"/>
          <w:sz w:val="22"/>
          <w:szCs w:val="22"/>
        </w:rPr>
        <w:t xml:space="preserve">during specified celebrations.  Because many students have life-threatening allergies, </w:t>
      </w:r>
      <w:r w:rsidRPr="005A4DFD">
        <w:rPr>
          <w:rFonts w:ascii="Arial" w:hAnsi="Arial" w:cs="Arial"/>
          <w:color w:val="C00000"/>
          <w:sz w:val="22"/>
          <w:szCs w:val="22"/>
          <w:u w:val="single"/>
        </w:rPr>
        <w:t xml:space="preserve">families </w:t>
      </w:r>
      <w:r w:rsidRPr="005A4DFD">
        <w:rPr>
          <w:rFonts w:ascii="Arial" w:hAnsi="Arial" w:cs="Arial"/>
          <w:b/>
          <w:color w:val="C00000"/>
          <w:sz w:val="22"/>
          <w:szCs w:val="22"/>
          <w:u w:val="single"/>
        </w:rPr>
        <w:t>MAY NOT</w:t>
      </w:r>
      <w:r w:rsidRPr="005A4DFD">
        <w:rPr>
          <w:rFonts w:ascii="Arial" w:hAnsi="Arial" w:cs="Arial"/>
          <w:color w:val="C00000"/>
          <w:sz w:val="22"/>
          <w:szCs w:val="22"/>
          <w:u w:val="single"/>
        </w:rPr>
        <w:t xml:space="preserve"> send in treats/ snacks unless first approved by the Director of Religious Education.</w:t>
      </w:r>
    </w:p>
    <w:p w14:paraId="6389F6B3" w14:textId="5F7724BE" w:rsidR="00C20EDF" w:rsidRPr="0007541D" w:rsidRDefault="00C20EDF" w:rsidP="004E25BD">
      <w:pPr>
        <w:numPr>
          <w:ilvl w:val="0"/>
          <w:numId w:val="10"/>
        </w:numPr>
        <w:spacing w:after="120"/>
        <w:rPr>
          <w:rFonts w:ascii="Arial" w:hAnsi="Arial" w:cs="Arial"/>
          <w:b/>
          <w:bCs/>
          <w:color w:val="000000"/>
          <w:sz w:val="22"/>
          <w:szCs w:val="22"/>
        </w:rPr>
      </w:pPr>
      <w:r w:rsidRPr="0007541D">
        <w:rPr>
          <w:rFonts w:ascii="Arial" w:hAnsi="Arial" w:cs="Arial"/>
          <w:b/>
          <w:bCs/>
          <w:color w:val="000000"/>
          <w:sz w:val="22"/>
          <w:szCs w:val="22"/>
        </w:rPr>
        <w:t>Parents of an affected child must provide an allergy safe snack for their child for every specified celebration. (Refer to your child’s class calendar</w:t>
      </w:r>
      <w:r w:rsidR="003313C2">
        <w:rPr>
          <w:rFonts w:ascii="Arial" w:hAnsi="Arial" w:cs="Arial"/>
          <w:b/>
          <w:bCs/>
          <w:color w:val="000000"/>
          <w:sz w:val="22"/>
          <w:szCs w:val="22"/>
        </w:rPr>
        <w:t>)</w:t>
      </w:r>
    </w:p>
    <w:p w14:paraId="3ECA2FBB" w14:textId="77777777" w:rsidR="00C20EDF" w:rsidRPr="004804E1" w:rsidRDefault="00C20EDF" w:rsidP="004E25BD">
      <w:pPr>
        <w:numPr>
          <w:ilvl w:val="0"/>
          <w:numId w:val="10"/>
        </w:numPr>
        <w:spacing w:after="120"/>
        <w:rPr>
          <w:rFonts w:ascii="Arial" w:hAnsi="Arial" w:cs="Arial"/>
          <w:sz w:val="22"/>
          <w:szCs w:val="22"/>
        </w:rPr>
      </w:pPr>
      <w:r w:rsidRPr="004804E1">
        <w:rPr>
          <w:rFonts w:ascii="Arial" w:hAnsi="Arial" w:cs="Arial"/>
          <w:sz w:val="22"/>
          <w:szCs w:val="22"/>
        </w:rPr>
        <w:t>All parents will receive, in their Parent Packet at the beginning of the year, a packet, titled “</w:t>
      </w:r>
      <w:r w:rsidRPr="004804E1">
        <w:rPr>
          <w:rFonts w:ascii="Arial" w:hAnsi="Arial" w:cs="Arial"/>
          <w:i/>
          <w:sz w:val="22"/>
          <w:szCs w:val="22"/>
        </w:rPr>
        <w:t>PSR Activities That Involve Food</w:t>
      </w:r>
      <w:r w:rsidRPr="004804E1">
        <w:rPr>
          <w:rFonts w:ascii="Arial" w:hAnsi="Arial" w:cs="Arial"/>
          <w:sz w:val="22"/>
          <w:szCs w:val="22"/>
        </w:rPr>
        <w:t>”, listing whenever food/drink products are being used in a lesson.</w:t>
      </w:r>
    </w:p>
    <w:p w14:paraId="6D95F8B1" w14:textId="60491B1F" w:rsidR="00C20EDF" w:rsidRPr="004804E1" w:rsidRDefault="00C20EDF" w:rsidP="004E25BD">
      <w:pPr>
        <w:numPr>
          <w:ilvl w:val="0"/>
          <w:numId w:val="10"/>
        </w:numPr>
        <w:spacing w:after="120"/>
        <w:rPr>
          <w:rFonts w:ascii="Arial" w:hAnsi="Arial" w:cs="Arial"/>
          <w:sz w:val="22"/>
          <w:szCs w:val="22"/>
        </w:rPr>
      </w:pPr>
      <w:r w:rsidRPr="004804E1">
        <w:rPr>
          <w:rFonts w:ascii="Arial" w:hAnsi="Arial" w:cs="Arial"/>
          <w:sz w:val="22"/>
          <w:szCs w:val="22"/>
        </w:rPr>
        <w:t xml:space="preserve">Class </w:t>
      </w:r>
      <w:r w:rsidR="003313C2">
        <w:rPr>
          <w:rFonts w:ascii="Arial" w:hAnsi="Arial" w:cs="Arial"/>
          <w:sz w:val="22"/>
          <w:szCs w:val="22"/>
        </w:rPr>
        <w:t>parties may be</w:t>
      </w:r>
      <w:r w:rsidRPr="004804E1">
        <w:rPr>
          <w:rFonts w:ascii="Arial" w:hAnsi="Arial" w:cs="Arial"/>
          <w:sz w:val="22"/>
          <w:szCs w:val="22"/>
        </w:rPr>
        <w:t xml:space="preserve"> scheduled during the last 30 minutes of class time</w:t>
      </w:r>
      <w:r w:rsidR="002C7755">
        <w:rPr>
          <w:rFonts w:ascii="Arial" w:hAnsi="Arial" w:cs="Arial"/>
          <w:sz w:val="22"/>
          <w:szCs w:val="22"/>
        </w:rPr>
        <w:t xml:space="preserve"> (COVID Permitting)</w:t>
      </w:r>
      <w:r w:rsidRPr="004804E1">
        <w:rPr>
          <w:rFonts w:ascii="Arial" w:hAnsi="Arial" w:cs="Arial"/>
          <w:sz w:val="22"/>
          <w:szCs w:val="22"/>
        </w:rPr>
        <w:t xml:space="preserve"> to allow parents</w:t>
      </w:r>
      <w:r>
        <w:rPr>
          <w:rFonts w:ascii="Arial" w:hAnsi="Arial" w:cs="Arial"/>
          <w:sz w:val="22"/>
          <w:szCs w:val="22"/>
        </w:rPr>
        <w:t xml:space="preserve"> of students with food allergies</w:t>
      </w:r>
      <w:r w:rsidRPr="004804E1">
        <w:rPr>
          <w:rFonts w:ascii="Arial" w:hAnsi="Arial" w:cs="Arial"/>
          <w:sz w:val="22"/>
          <w:szCs w:val="22"/>
        </w:rPr>
        <w:t xml:space="preserve"> to take their children home, should they wish them not to participate.</w:t>
      </w:r>
    </w:p>
    <w:p w14:paraId="4655BD5E" w14:textId="77777777" w:rsidR="003313C2" w:rsidRDefault="003313C2" w:rsidP="001B731A">
      <w:pPr>
        <w:pStyle w:val="Heading6"/>
        <w:spacing w:line="276" w:lineRule="auto"/>
        <w:rPr>
          <w:rFonts w:ascii="Arial" w:hAnsi="Arial" w:cs="Arial"/>
          <w:bCs/>
          <w:color w:val="000000"/>
          <w:sz w:val="22"/>
          <w:szCs w:val="22"/>
        </w:rPr>
      </w:pPr>
    </w:p>
    <w:p w14:paraId="2D6135D6" w14:textId="77777777" w:rsidR="00C20EDF" w:rsidRPr="00F81E8E" w:rsidRDefault="00DA0300" w:rsidP="001B731A">
      <w:pPr>
        <w:pStyle w:val="Heading6"/>
        <w:spacing w:line="276" w:lineRule="auto"/>
        <w:rPr>
          <w:rFonts w:ascii="Arial" w:hAnsi="Arial" w:cs="Arial"/>
          <w:bCs/>
          <w:color w:val="000000"/>
          <w:sz w:val="22"/>
          <w:szCs w:val="22"/>
        </w:rPr>
      </w:pPr>
      <w:r>
        <w:rPr>
          <w:rFonts w:ascii="Arial" w:hAnsi="Arial" w:cs="Arial"/>
          <w:bCs/>
          <w:color w:val="000000"/>
          <w:sz w:val="22"/>
          <w:szCs w:val="22"/>
        </w:rPr>
        <w:t xml:space="preserve">SPECIAL MEDICAL/ </w:t>
      </w:r>
      <w:r w:rsidR="00C20EDF" w:rsidRPr="00F81E8E">
        <w:rPr>
          <w:rFonts w:ascii="Arial" w:hAnsi="Arial" w:cs="Arial"/>
          <w:bCs/>
          <w:color w:val="000000"/>
          <w:sz w:val="22"/>
          <w:szCs w:val="22"/>
        </w:rPr>
        <w:t>EDUCATIONAL NEEDS</w:t>
      </w:r>
    </w:p>
    <w:p w14:paraId="055B2D56" w14:textId="77777777" w:rsidR="00C20EDF" w:rsidRPr="00F81E8E" w:rsidRDefault="00C20EDF" w:rsidP="001B731A">
      <w:pPr>
        <w:pStyle w:val="Heading6"/>
        <w:spacing w:line="276" w:lineRule="auto"/>
        <w:rPr>
          <w:rFonts w:ascii="Arial" w:hAnsi="Arial" w:cs="Arial"/>
          <w:b w:val="0"/>
          <w:bCs/>
          <w:color w:val="000000"/>
          <w:sz w:val="22"/>
          <w:szCs w:val="22"/>
          <w:u w:val="none"/>
        </w:rPr>
      </w:pPr>
      <w:r w:rsidRPr="00F81E8E">
        <w:rPr>
          <w:rFonts w:ascii="Arial" w:hAnsi="Arial" w:cs="Arial"/>
          <w:b w:val="0"/>
          <w:bCs/>
          <w:color w:val="000000"/>
          <w:sz w:val="22"/>
          <w:szCs w:val="22"/>
          <w:u w:val="none"/>
        </w:rPr>
        <w:t>Parents of students requiring special medical or educational needs must indicate this on their registration form and on the Emergency Medical Form.</w:t>
      </w:r>
    </w:p>
    <w:p w14:paraId="15E6E083" w14:textId="77777777" w:rsidR="00C20EDF" w:rsidRPr="00F81E8E" w:rsidRDefault="00C20EDF" w:rsidP="001B731A">
      <w:pPr>
        <w:pStyle w:val="Heading6"/>
        <w:spacing w:line="276" w:lineRule="auto"/>
        <w:rPr>
          <w:rFonts w:ascii="Arial" w:hAnsi="Arial" w:cs="Arial"/>
          <w:b w:val="0"/>
          <w:bCs/>
          <w:color w:val="000000"/>
          <w:sz w:val="22"/>
          <w:szCs w:val="22"/>
          <w:u w:val="none"/>
        </w:rPr>
      </w:pPr>
      <w:r w:rsidRPr="00F81E8E">
        <w:rPr>
          <w:rFonts w:ascii="Arial" w:hAnsi="Arial" w:cs="Arial"/>
          <w:b w:val="0"/>
          <w:bCs/>
          <w:color w:val="000000"/>
          <w:sz w:val="22"/>
          <w:szCs w:val="22"/>
          <w:u w:val="none"/>
        </w:rPr>
        <w:t>Understand that this information will be shared with their child’s teacher.</w:t>
      </w:r>
    </w:p>
    <w:p w14:paraId="553FB1C5" w14:textId="77777777" w:rsidR="00C20EDF" w:rsidRPr="00F81E8E" w:rsidRDefault="00C20EDF" w:rsidP="00C20EDF">
      <w:pPr>
        <w:pStyle w:val="Heading6"/>
        <w:rPr>
          <w:rFonts w:ascii="Arial" w:hAnsi="Arial" w:cs="Arial"/>
          <w:bCs/>
          <w:color w:val="000000"/>
          <w:sz w:val="22"/>
          <w:szCs w:val="22"/>
        </w:rPr>
      </w:pPr>
    </w:p>
    <w:p w14:paraId="5B9005DE" w14:textId="77777777" w:rsidR="003313C2" w:rsidRPr="00F81E8E" w:rsidRDefault="003313C2" w:rsidP="003313C2">
      <w:pPr>
        <w:pStyle w:val="Heading6"/>
        <w:spacing w:line="276" w:lineRule="auto"/>
        <w:rPr>
          <w:rFonts w:ascii="Arial" w:hAnsi="Arial" w:cs="Arial"/>
          <w:b w:val="0"/>
          <w:bCs/>
          <w:color w:val="000000"/>
          <w:sz w:val="22"/>
          <w:szCs w:val="22"/>
          <w:u w:val="none"/>
        </w:rPr>
      </w:pPr>
      <w:r w:rsidRPr="00F81E8E">
        <w:rPr>
          <w:rFonts w:ascii="Arial" w:hAnsi="Arial" w:cs="Arial"/>
          <w:b w:val="0"/>
          <w:bCs/>
          <w:color w:val="000000"/>
          <w:sz w:val="22"/>
          <w:szCs w:val="22"/>
          <w:u w:val="none"/>
        </w:rPr>
        <w:t>At St. Peter Roman Catholic Church we strive to offer appropriate catechesis for all children and youth regardless of their abilities or needs.  The U.S. Catholic bishops stated in 1995 “By reason of their baptism, all Catholics are equal in dignity in the sight of God and have the same divine calling.”  We work with families to best place their child with special needs.  Please indicate this on your student’s form.</w:t>
      </w:r>
    </w:p>
    <w:p w14:paraId="0793A48B" w14:textId="77777777" w:rsidR="00C20EDF" w:rsidRDefault="00C20EDF" w:rsidP="00C20EDF">
      <w:pPr>
        <w:pStyle w:val="Heading6"/>
        <w:rPr>
          <w:rFonts w:ascii="Arial" w:hAnsi="Arial" w:cs="Arial"/>
          <w:bCs/>
          <w:color w:val="000000"/>
          <w:sz w:val="22"/>
          <w:szCs w:val="22"/>
        </w:rPr>
      </w:pPr>
    </w:p>
    <w:p w14:paraId="5BDE4DED" w14:textId="48F1F9E1" w:rsidR="00C20EDF" w:rsidRDefault="00C20EDF" w:rsidP="00C20EDF">
      <w:pPr>
        <w:pStyle w:val="Heading6"/>
        <w:rPr>
          <w:rFonts w:ascii="Arial" w:hAnsi="Arial" w:cs="Arial"/>
          <w:b w:val="0"/>
          <w:bCs/>
          <w:color w:val="000000"/>
          <w:sz w:val="22"/>
          <w:szCs w:val="22"/>
          <w:u w:val="none"/>
        </w:rPr>
      </w:pPr>
    </w:p>
    <w:p w14:paraId="060C04B5" w14:textId="77777777" w:rsidR="00B8297D" w:rsidRPr="00B8297D" w:rsidRDefault="00B8297D" w:rsidP="00B8297D"/>
    <w:p w14:paraId="25E4B8E7" w14:textId="45F1133B" w:rsidR="00C20EDF" w:rsidRPr="00936659" w:rsidRDefault="003313C2" w:rsidP="00C20EDF">
      <w:pPr>
        <w:pStyle w:val="Heading5"/>
        <w:rPr>
          <w:rFonts w:ascii="Arial" w:hAnsi="Arial" w:cs="Arial"/>
          <w:b/>
          <w:bCs/>
          <w:color w:val="000000"/>
          <w:sz w:val="28"/>
          <w:szCs w:val="28"/>
        </w:rPr>
      </w:pPr>
      <w:r>
        <w:rPr>
          <w:rFonts w:ascii="Arial" w:hAnsi="Arial" w:cs="Arial"/>
          <w:b/>
          <w:bCs/>
          <w:color w:val="000000"/>
          <w:sz w:val="28"/>
          <w:szCs w:val="28"/>
        </w:rPr>
        <w:lastRenderedPageBreak/>
        <w:t>G</w:t>
      </w:r>
      <w:r w:rsidR="00C20EDF" w:rsidRPr="00936659">
        <w:rPr>
          <w:rFonts w:ascii="Arial" w:hAnsi="Arial" w:cs="Arial"/>
          <w:b/>
          <w:bCs/>
          <w:color w:val="000000"/>
          <w:sz w:val="28"/>
          <w:szCs w:val="28"/>
        </w:rPr>
        <w:t xml:space="preserve">RADE OVERVIEWS </w:t>
      </w:r>
      <w:r w:rsidR="00B8297D">
        <w:rPr>
          <w:rFonts w:ascii="Arial" w:hAnsi="Arial" w:cs="Arial"/>
          <w:b/>
          <w:bCs/>
          <w:color w:val="000000"/>
          <w:sz w:val="28"/>
          <w:szCs w:val="28"/>
        </w:rPr>
        <w:t xml:space="preserve">AND </w:t>
      </w:r>
      <w:r w:rsidR="00C20EDF" w:rsidRPr="00936659">
        <w:rPr>
          <w:rFonts w:ascii="Arial" w:hAnsi="Arial" w:cs="Arial"/>
          <w:b/>
          <w:bCs/>
          <w:color w:val="000000"/>
          <w:sz w:val="28"/>
          <w:szCs w:val="28"/>
        </w:rPr>
        <w:t>TEXTS</w:t>
      </w:r>
    </w:p>
    <w:p w14:paraId="2C62BEF6" w14:textId="77777777" w:rsidR="000D7597" w:rsidRPr="00936659" w:rsidRDefault="000D7597" w:rsidP="005A4DFD">
      <w:pPr>
        <w:rPr>
          <w:rFonts w:ascii="Arial" w:hAnsi="Arial" w:cs="Arial"/>
          <w:color w:val="000000"/>
        </w:rPr>
      </w:pPr>
    </w:p>
    <w:p w14:paraId="105890AE" w14:textId="43CC6D56" w:rsidR="005A4DFD" w:rsidRPr="00936659" w:rsidRDefault="00B8297D" w:rsidP="005A4DFD">
      <w:pPr>
        <w:rPr>
          <w:rFonts w:ascii="Arial" w:hAnsi="Arial" w:cs="Arial"/>
          <w:color w:val="000000"/>
        </w:rPr>
      </w:pPr>
      <w:r w:rsidRPr="00B8297D">
        <w:rPr>
          <w:rFonts w:ascii="Arial" w:hAnsi="Arial" w:cs="Arial"/>
          <w:b/>
          <w:color w:val="000000"/>
        </w:rPr>
        <w:t xml:space="preserve">ELEMENTARY </w:t>
      </w:r>
      <w:r w:rsidRPr="00936659">
        <w:rPr>
          <w:rFonts w:ascii="Arial" w:hAnsi="Arial" w:cs="Arial"/>
          <w:b/>
          <w:color w:val="000000"/>
        </w:rPr>
        <w:t>(</w:t>
      </w:r>
      <w:r w:rsidR="005A4DFD" w:rsidRPr="00936659">
        <w:rPr>
          <w:rFonts w:ascii="Arial" w:hAnsi="Arial" w:cs="Arial"/>
          <w:b/>
          <w:color w:val="000000"/>
        </w:rPr>
        <w:t xml:space="preserve">Grades </w:t>
      </w:r>
      <w:r>
        <w:rPr>
          <w:rFonts w:ascii="Arial" w:hAnsi="Arial" w:cs="Arial"/>
          <w:b/>
          <w:color w:val="000000"/>
        </w:rPr>
        <w:t>2</w:t>
      </w:r>
      <w:r w:rsidR="005A4DFD" w:rsidRPr="00936659">
        <w:rPr>
          <w:rFonts w:ascii="Arial" w:hAnsi="Arial" w:cs="Arial"/>
          <w:b/>
          <w:color w:val="000000"/>
        </w:rPr>
        <w:t xml:space="preserve">-5)  </w:t>
      </w:r>
      <w:r w:rsidR="005A4DFD" w:rsidRPr="00936659">
        <w:rPr>
          <w:rFonts w:ascii="Arial" w:hAnsi="Arial" w:cs="Arial"/>
          <w:color w:val="000000"/>
        </w:rPr>
        <w:t>(</w:t>
      </w:r>
      <w:r w:rsidR="005A4DFD" w:rsidRPr="00936659">
        <w:rPr>
          <w:rFonts w:ascii="Arial" w:hAnsi="Arial" w:cs="Arial"/>
          <w:color w:val="000000"/>
          <w:u w:val="single"/>
        </w:rPr>
        <w:t>Alive In Christ:</w:t>
      </w:r>
      <w:r w:rsidR="005A4DFD" w:rsidRPr="00936659">
        <w:rPr>
          <w:rFonts w:ascii="Arial" w:hAnsi="Arial" w:cs="Arial"/>
          <w:b/>
          <w:color w:val="000000"/>
          <w:u w:val="single"/>
        </w:rPr>
        <w:t xml:space="preserve"> </w:t>
      </w:r>
      <w:r w:rsidR="005A4DFD" w:rsidRPr="00936659">
        <w:rPr>
          <w:rFonts w:ascii="Arial" w:hAnsi="Arial" w:cs="Arial"/>
          <w:color w:val="000000"/>
        </w:rPr>
        <w:t>OSV Publishers)</w:t>
      </w:r>
    </w:p>
    <w:p w14:paraId="59EBDACA" w14:textId="77777777" w:rsidR="00C20EDF" w:rsidRPr="00936659" w:rsidRDefault="00C20EDF" w:rsidP="0053500C">
      <w:pPr>
        <w:spacing w:after="40"/>
        <w:rPr>
          <w:rFonts w:ascii="Arial" w:hAnsi="Arial" w:cs="Arial"/>
          <w:b/>
          <w:color w:val="000000"/>
          <w:sz w:val="22"/>
          <w:szCs w:val="22"/>
        </w:rPr>
      </w:pPr>
    </w:p>
    <w:p w14:paraId="2B4472EA" w14:textId="77777777" w:rsidR="00C20EDF" w:rsidRPr="00936659" w:rsidRDefault="00C20EDF" w:rsidP="0053500C">
      <w:pPr>
        <w:spacing w:after="40"/>
        <w:rPr>
          <w:rFonts w:ascii="Arial" w:hAnsi="Arial" w:cs="Arial"/>
          <w:color w:val="000000"/>
          <w:sz w:val="22"/>
          <w:szCs w:val="22"/>
        </w:rPr>
      </w:pPr>
      <w:r w:rsidRPr="00936659">
        <w:rPr>
          <w:rFonts w:ascii="Arial" w:hAnsi="Arial" w:cs="Arial"/>
          <w:b/>
          <w:color w:val="000000"/>
          <w:sz w:val="22"/>
          <w:szCs w:val="22"/>
        </w:rPr>
        <w:t>Grade 2:</w:t>
      </w:r>
      <w:r w:rsidRPr="00936659">
        <w:rPr>
          <w:rFonts w:ascii="Arial" w:hAnsi="Arial" w:cs="Arial"/>
          <w:color w:val="000000"/>
          <w:sz w:val="22"/>
          <w:szCs w:val="22"/>
        </w:rPr>
        <w:t xml:space="preserve">  Children concentrate on the loving nature of Jesus, His </w:t>
      </w:r>
      <w:r w:rsidRPr="00936659">
        <w:rPr>
          <w:rFonts w:ascii="Arial" w:hAnsi="Arial" w:cs="Arial"/>
          <w:color w:val="000000"/>
          <w:sz w:val="22"/>
          <w:szCs w:val="22"/>
        </w:rPr>
        <w:tab/>
        <w:t>humanity and His divinity. The year culminates in the reception of First Reconciliation and First Eucharist.</w:t>
      </w:r>
    </w:p>
    <w:p w14:paraId="7BF94170" w14:textId="77777777" w:rsidR="000D7597" w:rsidRPr="00936659" w:rsidRDefault="000D7597" w:rsidP="00C20EDF">
      <w:pPr>
        <w:rPr>
          <w:rFonts w:ascii="Arial" w:hAnsi="Arial" w:cs="Arial"/>
          <w:color w:val="000000"/>
          <w:sz w:val="22"/>
          <w:szCs w:val="22"/>
        </w:rPr>
      </w:pPr>
    </w:p>
    <w:p w14:paraId="24505C00" w14:textId="77777777" w:rsidR="00C20EDF" w:rsidRPr="00936659" w:rsidRDefault="00C20EDF" w:rsidP="00C20EDF">
      <w:pPr>
        <w:rPr>
          <w:rFonts w:ascii="Arial" w:hAnsi="Arial" w:cs="Arial"/>
          <w:color w:val="000000"/>
          <w:sz w:val="22"/>
          <w:szCs w:val="22"/>
        </w:rPr>
      </w:pPr>
      <w:r w:rsidRPr="00936659">
        <w:rPr>
          <w:rFonts w:ascii="Arial" w:hAnsi="Arial" w:cs="Arial"/>
          <w:b/>
          <w:color w:val="000000"/>
          <w:sz w:val="22"/>
          <w:szCs w:val="22"/>
        </w:rPr>
        <w:t>Grade 3</w:t>
      </w:r>
      <w:r w:rsidRPr="00936659">
        <w:rPr>
          <w:rFonts w:ascii="Arial" w:hAnsi="Arial" w:cs="Arial"/>
          <w:color w:val="000000"/>
          <w:sz w:val="22"/>
          <w:szCs w:val="22"/>
        </w:rPr>
        <w:t>:  The emphasis is on church as a community of believers and the children’s role in that community.</w:t>
      </w:r>
    </w:p>
    <w:p w14:paraId="39E63EA6" w14:textId="77777777" w:rsidR="000D7597" w:rsidRPr="00936659" w:rsidRDefault="000D7597" w:rsidP="00C20EDF">
      <w:pPr>
        <w:rPr>
          <w:rFonts w:ascii="Arial" w:hAnsi="Arial" w:cs="Arial"/>
          <w:b/>
          <w:color w:val="000000"/>
          <w:sz w:val="22"/>
          <w:szCs w:val="22"/>
        </w:rPr>
      </w:pPr>
    </w:p>
    <w:p w14:paraId="50FE2731" w14:textId="176F5411" w:rsidR="00C20EDF" w:rsidRPr="00936659" w:rsidRDefault="00C20EDF" w:rsidP="0053500C">
      <w:pPr>
        <w:spacing w:after="40"/>
        <w:rPr>
          <w:rFonts w:ascii="Arial" w:hAnsi="Arial" w:cs="Arial"/>
          <w:color w:val="000000"/>
          <w:sz w:val="22"/>
          <w:szCs w:val="22"/>
        </w:rPr>
      </w:pPr>
      <w:r w:rsidRPr="00936659">
        <w:rPr>
          <w:rFonts w:ascii="Arial" w:hAnsi="Arial" w:cs="Arial"/>
          <w:b/>
          <w:color w:val="000000"/>
          <w:sz w:val="22"/>
          <w:szCs w:val="22"/>
        </w:rPr>
        <w:t>Grade 4:</w:t>
      </w:r>
      <w:r w:rsidRPr="00936659">
        <w:rPr>
          <w:rFonts w:ascii="Arial" w:hAnsi="Arial" w:cs="Arial"/>
          <w:color w:val="000000"/>
          <w:sz w:val="22"/>
          <w:szCs w:val="22"/>
        </w:rPr>
        <w:t xml:space="preserve">   This year concentrates on God’s loving plan for us, the Ten Commandments and how we use our conscience to choose what is right and to grow in grace.</w:t>
      </w:r>
    </w:p>
    <w:p w14:paraId="4132682E" w14:textId="77777777" w:rsidR="000D7597" w:rsidRPr="00936659" w:rsidRDefault="000D7597" w:rsidP="00C20EDF">
      <w:pPr>
        <w:rPr>
          <w:rFonts w:ascii="Arial" w:hAnsi="Arial" w:cs="Arial"/>
          <w:color w:val="000000"/>
          <w:sz w:val="22"/>
          <w:szCs w:val="22"/>
        </w:rPr>
      </w:pPr>
    </w:p>
    <w:p w14:paraId="45D37D55" w14:textId="77777777" w:rsidR="00C20EDF" w:rsidRPr="00936659" w:rsidRDefault="00C20EDF" w:rsidP="00C20EDF">
      <w:pPr>
        <w:rPr>
          <w:rFonts w:ascii="Arial" w:hAnsi="Arial" w:cs="Arial"/>
          <w:color w:val="000000"/>
          <w:sz w:val="22"/>
          <w:szCs w:val="22"/>
        </w:rPr>
      </w:pPr>
      <w:r w:rsidRPr="00936659">
        <w:rPr>
          <w:rFonts w:ascii="Arial" w:hAnsi="Arial" w:cs="Arial"/>
          <w:b/>
          <w:color w:val="000000"/>
          <w:sz w:val="22"/>
          <w:szCs w:val="22"/>
        </w:rPr>
        <w:t>Grade 5:</w:t>
      </w:r>
      <w:r w:rsidRPr="00936659">
        <w:rPr>
          <w:rFonts w:ascii="Arial" w:hAnsi="Arial" w:cs="Arial"/>
          <w:color w:val="000000"/>
          <w:sz w:val="22"/>
          <w:szCs w:val="22"/>
        </w:rPr>
        <w:t xml:space="preserve">  Students focus on the learning and growing together in faith as a sacramental community, graced by God’s love.</w:t>
      </w:r>
    </w:p>
    <w:p w14:paraId="5D7C10CD" w14:textId="77777777" w:rsidR="000D7597" w:rsidRPr="00936659" w:rsidRDefault="000D7597" w:rsidP="00C20EDF">
      <w:pPr>
        <w:rPr>
          <w:rFonts w:ascii="Arial" w:hAnsi="Arial" w:cs="Arial"/>
          <w:color w:val="000000"/>
        </w:rPr>
      </w:pPr>
    </w:p>
    <w:p w14:paraId="52F1CFDA" w14:textId="24F8BDF5" w:rsidR="005A4DFD" w:rsidRPr="00936659" w:rsidRDefault="005A4DFD" w:rsidP="00C20EDF">
      <w:pPr>
        <w:rPr>
          <w:rFonts w:ascii="Arial" w:hAnsi="Arial" w:cs="Arial"/>
          <w:color w:val="000000"/>
          <w:sz w:val="21"/>
          <w:szCs w:val="21"/>
        </w:rPr>
      </w:pPr>
      <w:r w:rsidRPr="00936659">
        <w:rPr>
          <w:rFonts w:ascii="Arial" w:hAnsi="Arial" w:cs="Arial"/>
          <w:b/>
          <w:color w:val="000000"/>
          <w:sz w:val="21"/>
          <w:szCs w:val="21"/>
          <w:u w:val="single"/>
        </w:rPr>
        <w:t>MIDDLE SCHOOL (Gr</w:t>
      </w:r>
      <w:r w:rsidR="003313C2">
        <w:rPr>
          <w:rFonts w:ascii="Arial" w:hAnsi="Arial" w:cs="Arial"/>
          <w:b/>
          <w:color w:val="000000"/>
          <w:sz w:val="21"/>
          <w:szCs w:val="21"/>
          <w:u w:val="single"/>
        </w:rPr>
        <w:t>ades</w:t>
      </w:r>
      <w:r w:rsidRPr="00936659">
        <w:rPr>
          <w:rFonts w:ascii="Arial" w:hAnsi="Arial" w:cs="Arial"/>
          <w:b/>
          <w:color w:val="000000"/>
          <w:sz w:val="21"/>
          <w:szCs w:val="21"/>
          <w:u w:val="single"/>
        </w:rPr>
        <w:t xml:space="preserve"> 6-8)</w:t>
      </w:r>
    </w:p>
    <w:p w14:paraId="48659E25" w14:textId="77777777" w:rsidR="005A4DFD" w:rsidRPr="00936659" w:rsidRDefault="005A4DFD" w:rsidP="00C20EDF">
      <w:pPr>
        <w:rPr>
          <w:rFonts w:ascii="Arial" w:hAnsi="Arial" w:cs="Arial"/>
          <w:b/>
          <w:color w:val="000000"/>
        </w:rPr>
      </w:pPr>
    </w:p>
    <w:p w14:paraId="7B9D6A07" w14:textId="027FB8D8" w:rsidR="00C20EDF" w:rsidRPr="00936659" w:rsidRDefault="00C20EDF" w:rsidP="00C20EDF">
      <w:pPr>
        <w:rPr>
          <w:rFonts w:ascii="Arial" w:hAnsi="Arial" w:cs="Arial"/>
          <w:color w:val="000000"/>
          <w:sz w:val="22"/>
          <w:szCs w:val="22"/>
        </w:rPr>
      </w:pPr>
      <w:r w:rsidRPr="00936659">
        <w:rPr>
          <w:rFonts w:ascii="Arial" w:hAnsi="Arial" w:cs="Arial"/>
          <w:b/>
          <w:color w:val="000000"/>
          <w:sz w:val="22"/>
          <w:szCs w:val="22"/>
        </w:rPr>
        <w:t>Grade 6:</w:t>
      </w:r>
      <w:r w:rsidRPr="00936659">
        <w:rPr>
          <w:rFonts w:ascii="Arial" w:hAnsi="Arial" w:cs="Arial"/>
          <w:color w:val="000000"/>
          <w:sz w:val="22"/>
          <w:szCs w:val="22"/>
        </w:rPr>
        <w:t xml:space="preserve"> </w:t>
      </w:r>
      <w:r w:rsidR="005A4DFD" w:rsidRPr="00936659">
        <w:rPr>
          <w:rFonts w:ascii="Arial" w:hAnsi="Arial" w:cs="Arial"/>
          <w:color w:val="000000"/>
          <w:sz w:val="22"/>
          <w:szCs w:val="22"/>
        </w:rPr>
        <w:t>(</w:t>
      </w:r>
      <w:r w:rsidR="005A4DFD" w:rsidRPr="00936659">
        <w:rPr>
          <w:rFonts w:ascii="Arial" w:hAnsi="Arial" w:cs="Arial"/>
          <w:color w:val="000000"/>
          <w:sz w:val="22"/>
          <w:szCs w:val="22"/>
          <w:u w:val="single"/>
        </w:rPr>
        <w:t>Alive In Christ</w:t>
      </w:r>
      <w:r w:rsidR="005A4DFD" w:rsidRPr="00936659">
        <w:rPr>
          <w:rFonts w:ascii="Arial" w:hAnsi="Arial" w:cs="Arial"/>
          <w:color w:val="000000"/>
          <w:sz w:val="22"/>
          <w:szCs w:val="22"/>
        </w:rPr>
        <w:t>:</w:t>
      </w:r>
      <w:r w:rsidR="005A4DFD" w:rsidRPr="00936659">
        <w:rPr>
          <w:rFonts w:ascii="Arial" w:hAnsi="Arial" w:cs="Arial"/>
          <w:b/>
          <w:color w:val="000000"/>
          <w:sz w:val="22"/>
          <w:szCs w:val="22"/>
        </w:rPr>
        <w:t xml:space="preserve"> </w:t>
      </w:r>
      <w:r w:rsidR="005A4DFD" w:rsidRPr="00936659">
        <w:rPr>
          <w:rFonts w:ascii="Arial" w:hAnsi="Arial" w:cs="Arial"/>
          <w:color w:val="000000"/>
          <w:sz w:val="22"/>
          <w:szCs w:val="22"/>
        </w:rPr>
        <w:t xml:space="preserve">OSV Publishers) </w:t>
      </w:r>
      <w:r w:rsidRPr="00936659">
        <w:rPr>
          <w:rFonts w:ascii="Arial" w:hAnsi="Arial" w:cs="Arial"/>
          <w:color w:val="000000"/>
          <w:sz w:val="22"/>
          <w:szCs w:val="22"/>
        </w:rPr>
        <w:t>Students study the stories of the Bible and learn how God speaks to them through Scripture.</w:t>
      </w:r>
    </w:p>
    <w:p w14:paraId="60F97B69" w14:textId="77777777" w:rsidR="00C20EDF" w:rsidRPr="00936659" w:rsidRDefault="00C20EDF" w:rsidP="00C20EDF">
      <w:pPr>
        <w:rPr>
          <w:rFonts w:ascii="Arial" w:hAnsi="Arial" w:cs="Arial"/>
          <w:color w:val="000000"/>
          <w:sz w:val="22"/>
          <w:szCs w:val="22"/>
          <w:u w:val="single"/>
        </w:rPr>
      </w:pPr>
    </w:p>
    <w:p w14:paraId="50B5CBEB" w14:textId="6CF81475" w:rsidR="00C20EDF" w:rsidRPr="00936659" w:rsidRDefault="005A4DFD" w:rsidP="00014DBF">
      <w:pPr>
        <w:rPr>
          <w:rFonts w:ascii="Arial" w:hAnsi="Arial" w:cs="Arial"/>
          <w:color w:val="000000"/>
          <w:sz w:val="22"/>
          <w:szCs w:val="22"/>
        </w:rPr>
      </w:pPr>
      <w:r w:rsidRPr="00936659">
        <w:rPr>
          <w:rFonts w:ascii="Arial" w:hAnsi="Arial" w:cs="Arial"/>
          <w:b/>
          <w:bCs/>
          <w:color w:val="000000"/>
          <w:sz w:val="22"/>
          <w:szCs w:val="22"/>
          <w:u w:val="single"/>
        </w:rPr>
        <w:t>Gr</w:t>
      </w:r>
      <w:r w:rsidR="00E5758B" w:rsidRPr="00936659">
        <w:rPr>
          <w:rFonts w:ascii="Arial" w:hAnsi="Arial" w:cs="Arial"/>
          <w:b/>
          <w:bCs/>
          <w:color w:val="000000"/>
          <w:sz w:val="22"/>
          <w:szCs w:val="22"/>
          <w:u w:val="single"/>
        </w:rPr>
        <w:t>ades</w:t>
      </w:r>
      <w:r w:rsidRPr="00936659">
        <w:rPr>
          <w:rFonts w:ascii="Arial" w:hAnsi="Arial" w:cs="Arial"/>
          <w:b/>
          <w:bCs/>
          <w:color w:val="000000"/>
          <w:sz w:val="22"/>
          <w:szCs w:val="22"/>
          <w:u w:val="single"/>
        </w:rPr>
        <w:t xml:space="preserve"> 7</w:t>
      </w:r>
      <w:r w:rsidR="00014DBF" w:rsidRPr="00936659">
        <w:rPr>
          <w:rFonts w:ascii="Arial" w:hAnsi="Arial" w:cs="Arial"/>
          <w:b/>
          <w:bCs/>
          <w:color w:val="000000"/>
          <w:sz w:val="22"/>
          <w:szCs w:val="22"/>
          <w:u w:val="single"/>
        </w:rPr>
        <w:t xml:space="preserve">, </w:t>
      </w:r>
      <w:r w:rsidRPr="00936659">
        <w:rPr>
          <w:rFonts w:ascii="Arial" w:hAnsi="Arial" w:cs="Arial"/>
          <w:b/>
          <w:bCs/>
          <w:color w:val="000000"/>
          <w:sz w:val="22"/>
          <w:szCs w:val="22"/>
          <w:u w:val="single"/>
        </w:rPr>
        <w:t>8</w:t>
      </w:r>
      <w:r w:rsidR="00E5758B" w:rsidRPr="00936659">
        <w:rPr>
          <w:rFonts w:ascii="Arial" w:hAnsi="Arial" w:cs="Arial"/>
          <w:b/>
          <w:bCs/>
          <w:color w:val="000000"/>
          <w:sz w:val="22"/>
          <w:szCs w:val="22"/>
          <w:u w:val="single"/>
        </w:rPr>
        <w:t xml:space="preserve">, </w:t>
      </w:r>
      <w:r w:rsidR="00014DBF" w:rsidRPr="00936659">
        <w:rPr>
          <w:rFonts w:ascii="Arial" w:hAnsi="Arial" w:cs="Arial"/>
          <w:b/>
          <w:bCs/>
          <w:color w:val="000000"/>
          <w:sz w:val="22"/>
          <w:szCs w:val="22"/>
          <w:u w:val="single"/>
        </w:rPr>
        <w:t xml:space="preserve">and the </w:t>
      </w:r>
      <w:r w:rsidR="00E5758B" w:rsidRPr="00936659">
        <w:rPr>
          <w:rFonts w:ascii="Arial" w:hAnsi="Arial" w:cs="Arial"/>
          <w:b/>
          <w:bCs/>
          <w:color w:val="000000"/>
          <w:sz w:val="22"/>
          <w:szCs w:val="22"/>
          <w:u w:val="single"/>
        </w:rPr>
        <w:t>Bridges to Confirmation Program:</w:t>
      </w:r>
      <w:r w:rsidR="00E5758B" w:rsidRPr="00936659">
        <w:rPr>
          <w:rFonts w:ascii="Arial" w:hAnsi="Arial" w:cs="Arial"/>
          <w:b/>
          <w:bCs/>
          <w:color w:val="000000"/>
          <w:sz w:val="22"/>
          <w:szCs w:val="22"/>
        </w:rPr>
        <w:t xml:space="preserve"> </w:t>
      </w:r>
      <w:r w:rsidR="00014DBF" w:rsidRPr="00936659">
        <w:rPr>
          <w:rFonts w:ascii="Arial" w:hAnsi="Arial" w:cs="Arial"/>
          <w:b/>
          <w:bCs/>
          <w:color w:val="000000"/>
          <w:sz w:val="22"/>
          <w:szCs w:val="22"/>
        </w:rPr>
        <w:br/>
      </w:r>
      <w:r w:rsidR="00C20EDF" w:rsidRPr="00936659">
        <w:rPr>
          <w:rFonts w:ascii="Arial" w:hAnsi="Arial" w:cs="Arial"/>
          <w:color w:val="000000"/>
          <w:sz w:val="22"/>
          <w:szCs w:val="22"/>
        </w:rPr>
        <w:t xml:space="preserve">(Call to Faith Thematic: </w:t>
      </w:r>
      <w:r w:rsidR="00E5758B" w:rsidRPr="00936659">
        <w:rPr>
          <w:rFonts w:ascii="Arial" w:hAnsi="Arial" w:cs="Arial"/>
          <w:color w:val="000000"/>
          <w:sz w:val="22"/>
          <w:szCs w:val="22"/>
          <w:u w:val="single"/>
        </w:rPr>
        <w:t>Jesus Christ</w:t>
      </w:r>
      <w:r w:rsidR="00E5758B" w:rsidRPr="00936659">
        <w:rPr>
          <w:rFonts w:ascii="Arial" w:hAnsi="Arial" w:cs="Arial"/>
          <w:color w:val="000000"/>
          <w:sz w:val="22"/>
          <w:szCs w:val="22"/>
        </w:rPr>
        <w:t xml:space="preserve">, </w:t>
      </w:r>
      <w:r w:rsidR="00E5758B" w:rsidRPr="00936659">
        <w:rPr>
          <w:rFonts w:ascii="Arial" w:hAnsi="Arial" w:cs="Arial"/>
          <w:color w:val="000000"/>
          <w:sz w:val="22"/>
          <w:szCs w:val="22"/>
          <w:u w:val="single"/>
        </w:rPr>
        <w:t>Sacraments</w:t>
      </w:r>
      <w:r w:rsidR="00E5758B" w:rsidRPr="00936659">
        <w:rPr>
          <w:rFonts w:ascii="Arial" w:hAnsi="Arial" w:cs="Arial"/>
          <w:color w:val="000000"/>
          <w:sz w:val="22"/>
          <w:szCs w:val="22"/>
        </w:rPr>
        <w:t xml:space="preserve">, </w:t>
      </w:r>
      <w:r w:rsidR="00BD4A91" w:rsidRPr="00936659">
        <w:rPr>
          <w:rFonts w:ascii="Arial" w:hAnsi="Arial" w:cs="Arial"/>
          <w:color w:val="000000"/>
          <w:sz w:val="22"/>
          <w:szCs w:val="22"/>
        </w:rPr>
        <w:t xml:space="preserve">and </w:t>
      </w:r>
      <w:r w:rsidR="00E5758B" w:rsidRPr="00936659">
        <w:rPr>
          <w:rFonts w:ascii="Arial" w:hAnsi="Arial" w:cs="Arial"/>
          <w:color w:val="000000"/>
          <w:sz w:val="22"/>
          <w:szCs w:val="22"/>
          <w:u w:val="single"/>
        </w:rPr>
        <w:t>The Church</w:t>
      </w:r>
      <w:r w:rsidR="00BD4A91" w:rsidRPr="00936659">
        <w:rPr>
          <w:rFonts w:ascii="Arial" w:hAnsi="Arial" w:cs="Arial"/>
          <w:color w:val="000000"/>
          <w:sz w:val="22"/>
          <w:szCs w:val="22"/>
        </w:rPr>
        <w:t>:</w:t>
      </w:r>
      <w:r w:rsidR="00E5758B" w:rsidRPr="00936659">
        <w:rPr>
          <w:rFonts w:ascii="Arial" w:hAnsi="Arial" w:cs="Arial"/>
          <w:color w:val="000000"/>
          <w:sz w:val="22"/>
          <w:szCs w:val="22"/>
        </w:rPr>
        <w:t xml:space="preserve"> </w:t>
      </w:r>
      <w:r w:rsidR="00C20EDF" w:rsidRPr="00936659">
        <w:rPr>
          <w:rFonts w:ascii="Arial" w:hAnsi="Arial" w:cs="Arial"/>
          <w:color w:val="000000"/>
          <w:sz w:val="22"/>
          <w:szCs w:val="22"/>
        </w:rPr>
        <w:t>OSV Publishers</w:t>
      </w:r>
      <w:r w:rsidRPr="00936659">
        <w:rPr>
          <w:rFonts w:ascii="Arial" w:hAnsi="Arial" w:cs="Arial"/>
          <w:color w:val="000000"/>
          <w:sz w:val="22"/>
          <w:szCs w:val="22"/>
        </w:rPr>
        <w:t xml:space="preserve"> </w:t>
      </w:r>
      <w:r w:rsidR="00E5758B" w:rsidRPr="00936659">
        <w:rPr>
          <w:rFonts w:ascii="Arial" w:hAnsi="Arial" w:cs="Arial"/>
          <w:color w:val="000000"/>
          <w:sz w:val="22"/>
          <w:szCs w:val="22"/>
        </w:rPr>
        <w:t>&amp;</w:t>
      </w:r>
      <w:r w:rsidR="00E5758B" w:rsidRPr="00936659">
        <w:rPr>
          <w:rFonts w:ascii="Arial" w:hAnsi="Arial" w:cs="Arial"/>
          <w:color w:val="000000"/>
          <w:sz w:val="22"/>
          <w:szCs w:val="22"/>
        </w:rPr>
        <w:br/>
      </w:r>
      <w:r w:rsidR="00E5758B" w:rsidRPr="00936659">
        <w:rPr>
          <w:rFonts w:ascii="Arial" w:hAnsi="Arial" w:cs="Arial"/>
          <w:color w:val="000000"/>
          <w:sz w:val="22"/>
          <w:szCs w:val="22"/>
          <w:u w:val="single"/>
        </w:rPr>
        <w:t>Chosen:  Your Journey to Confirmation</w:t>
      </w:r>
      <w:r w:rsidR="00BD4A91" w:rsidRPr="00936659">
        <w:rPr>
          <w:rFonts w:ascii="Arial" w:hAnsi="Arial" w:cs="Arial"/>
          <w:color w:val="000000"/>
          <w:sz w:val="22"/>
          <w:szCs w:val="22"/>
        </w:rPr>
        <w:t xml:space="preserve">: </w:t>
      </w:r>
      <w:r w:rsidR="00E5758B" w:rsidRPr="00936659">
        <w:rPr>
          <w:rFonts w:ascii="Arial" w:hAnsi="Arial" w:cs="Arial"/>
          <w:color w:val="000000"/>
          <w:sz w:val="22"/>
          <w:szCs w:val="22"/>
        </w:rPr>
        <w:t>Ascension Press)</w:t>
      </w:r>
    </w:p>
    <w:p w14:paraId="695CD2E8" w14:textId="77777777" w:rsidR="00C20EDF" w:rsidRPr="00936659" w:rsidRDefault="00C20EDF" w:rsidP="00C20EDF">
      <w:pPr>
        <w:rPr>
          <w:rFonts w:ascii="Arial" w:hAnsi="Arial" w:cs="Arial"/>
          <w:color w:val="000000"/>
          <w:sz w:val="22"/>
          <w:szCs w:val="22"/>
        </w:rPr>
      </w:pPr>
    </w:p>
    <w:p w14:paraId="7D9CC955" w14:textId="77777777" w:rsidR="00C20EDF" w:rsidRPr="00936659" w:rsidRDefault="00C20EDF" w:rsidP="003313C2">
      <w:pPr>
        <w:spacing w:after="80" w:line="300" w:lineRule="auto"/>
        <w:rPr>
          <w:rFonts w:ascii="Arial" w:hAnsi="Arial" w:cs="Arial"/>
          <w:color w:val="000000"/>
          <w:sz w:val="22"/>
          <w:szCs w:val="22"/>
        </w:rPr>
      </w:pPr>
      <w:r w:rsidRPr="00936659">
        <w:rPr>
          <w:rFonts w:ascii="Arial" w:hAnsi="Arial" w:cs="Arial"/>
          <w:color w:val="000000"/>
          <w:sz w:val="22"/>
          <w:szCs w:val="22"/>
        </w:rPr>
        <w:t>Students are challenged to explore, understand</w:t>
      </w:r>
      <w:r w:rsidR="005F7A5B" w:rsidRPr="00936659">
        <w:rPr>
          <w:rFonts w:ascii="Arial" w:hAnsi="Arial" w:cs="Arial"/>
          <w:color w:val="000000"/>
          <w:sz w:val="22"/>
          <w:szCs w:val="22"/>
        </w:rPr>
        <w:t xml:space="preserve"> and live their faith through a</w:t>
      </w:r>
      <w:r w:rsidRPr="00936659">
        <w:rPr>
          <w:rFonts w:ascii="Arial" w:hAnsi="Arial" w:cs="Arial"/>
          <w:color w:val="000000"/>
          <w:sz w:val="22"/>
          <w:szCs w:val="22"/>
        </w:rPr>
        <w:t xml:space="preserve"> historically rooted and Scripture based understanding of the personality, mission and nature of Jesus, and of the sacraments he instituted.  Service is a large component.</w:t>
      </w:r>
    </w:p>
    <w:p w14:paraId="7A45C7A1" w14:textId="0EAFD9B5" w:rsidR="00C20EDF" w:rsidRPr="00936659" w:rsidRDefault="00C20EDF" w:rsidP="003313C2">
      <w:pPr>
        <w:spacing w:after="80" w:line="300" w:lineRule="auto"/>
        <w:rPr>
          <w:rFonts w:ascii="Arial" w:hAnsi="Arial" w:cs="Arial"/>
          <w:color w:val="000000"/>
          <w:sz w:val="22"/>
          <w:szCs w:val="22"/>
        </w:rPr>
      </w:pPr>
      <w:r w:rsidRPr="00936659">
        <w:rPr>
          <w:rFonts w:ascii="Arial" w:hAnsi="Arial" w:cs="Arial"/>
          <w:color w:val="000000"/>
          <w:sz w:val="22"/>
          <w:szCs w:val="22"/>
        </w:rPr>
        <w:t>Students are further challenged to explore, understand</w:t>
      </w:r>
      <w:r w:rsidR="0013164D" w:rsidRPr="00936659">
        <w:rPr>
          <w:rFonts w:ascii="Arial" w:hAnsi="Arial" w:cs="Arial"/>
          <w:color w:val="000000"/>
          <w:sz w:val="22"/>
          <w:szCs w:val="22"/>
        </w:rPr>
        <w:t xml:space="preserve"> and live their faith through a</w:t>
      </w:r>
      <w:r w:rsidRPr="00936659">
        <w:rPr>
          <w:rFonts w:ascii="Arial" w:hAnsi="Arial" w:cs="Arial"/>
          <w:color w:val="000000"/>
          <w:sz w:val="22"/>
          <w:szCs w:val="22"/>
        </w:rPr>
        <w:t xml:space="preserve"> historically rooted and Scripture based understanding of the Church and in particular, the Sacrament of Confirmation.  Students are invited to deepen their relationship with God, affirm their faith, and live out their faith in the world.  </w:t>
      </w:r>
      <w:r w:rsidR="00BD4A91" w:rsidRPr="00936659">
        <w:rPr>
          <w:rFonts w:ascii="Arial" w:hAnsi="Arial" w:cs="Arial"/>
          <w:color w:val="000000"/>
          <w:sz w:val="22"/>
          <w:szCs w:val="22"/>
        </w:rPr>
        <w:t xml:space="preserve">There is a </w:t>
      </w:r>
      <w:r w:rsidR="00E5758B" w:rsidRPr="00936659">
        <w:rPr>
          <w:rFonts w:ascii="Arial" w:hAnsi="Arial" w:cs="Arial"/>
          <w:color w:val="000000"/>
          <w:sz w:val="22"/>
          <w:szCs w:val="22"/>
        </w:rPr>
        <w:t>retreat component for all students being Confirmed.</w:t>
      </w:r>
    </w:p>
    <w:p w14:paraId="62085A15" w14:textId="77777777" w:rsidR="0044304D" w:rsidRPr="00936659" w:rsidRDefault="0044304D" w:rsidP="003313C2">
      <w:pPr>
        <w:rPr>
          <w:rFonts w:ascii="Arial" w:hAnsi="Arial" w:cs="Arial"/>
          <w:color w:val="000000"/>
          <w:sz w:val="22"/>
          <w:szCs w:val="22"/>
        </w:rPr>
      </w:pPr>
    </w:p>
    <w:p w14:paraId="7574B55C" w14:textId="77777777" w:rsidR="000D7597" w:rsidRPr="00936659" w:rsidRDefault="000D7597" w:rsidP="0044304D">
      <w:pPr>
        <w:jc w:val="center"/>
        <w:rPr>
          <w:rFonts w:ascii="Arial" w:hAnsi="Arial" w:cs="Arial"/>
          <w:i/>
          <w:color w:val="000000"/>
          <w:sz w:val="22"/>
          <w:szCs w:val="22"/>
        </w:rPr>
      </w:pPr>
    </w:p>
    <w:p w14:paraId="195E938B" w14:textId="7C88E747" w:rsidR="0044304D" w:rsidRPr="00936659" w:rsidRDefault="0044304D" w:rsidP="0044304D">
      <w:pPr>
        <w:jc w:val="center"/>
        <w:rPr>
          <w:rFonts w:ascii="Arial" w:hAnsi="Arial" w:cs="Arial"/>
          <w:i/>
          <w:color w:val="000000"/>
          <w:sz w:val="22"/>
          <w:szCs w:val="22"/>
        </w:rPr>
      </w:pPr>
      <w:r w:rsidRPr="00936659">
        <w:rPr>
          <w:rFonts w:ascii="Arial" w:hAnsi="Arial" w:cs="Arial"/>
          <w:i/>
          <w:color w:val="000000"/>
          <w:sz w:val="22"/>
          <w:szCs w:val="22"/>
        </w:rPr>
        <w:t xml:space="preserve">The curriculum in grades </w:t>
      </w:r>
      <w:r w:rsidR="00B8297D">
        <w:rPr>
          <w:rFonts w:ascii="Arial" w:hAnsi="Arial" w:cs="Arial"/>
          <w:i/>
          <w:color w:val="000000"/>
          <w:sz w:val="22"/>
          <w:szCs w:val="22"/>
        </w:rPr>
        <w:t>2</w:t>
      </w:r>
      <w:r w:rsidR="00014DBF" w:rsidRPr="00936659">
        <w:rPr>
          <w:rFonts w:ascii="Arial" w:hAnsi="Arial" w:cs="Arial"/>
          <w:i/>
          <w:color w:val="000000"/>
          <w:sz w:val="22"/>
          <w:szCs w:val="22"/>
        </w:rPr>
        <w:t xml:space="preserve"> </w:t>
      </w:r>
      <w:r w:rsidRPr="00936659">
        <w:rPr>
          <w:rFonts w:ascii="Arial" w:hAnsi="Arial" w:cs="Arial"/>
          <w:i/>
          <w:color w:val="000000"/>
          <w:sz w:val="22"/>
          <w:szCs w:val="22"/>
        </w:rPr>
        <w:t>through 8 follows the Diocesan graded course of study.</w:t>
      </w:r>
    </w:p>
    <w:p w14:paraId="5C4EFE8E" w14:textId="77777777" w:rsidR="00C20EDF" w:rsidRPr="00936659" w:rsidRDefault="00C20EDF" w:rsidP="00C20EDF">
      <w:pPr>
        <w:rPr>
          <w:rFonts w:ascii="Arial" w:hAnsi="Arial" w:cs="Arial"/>
          <w:color w:val="000000"/>
          <w:sz w:val="22"/>
          <w:szCs w:val="22"/>
        </w:rPr>
      </w:pPr>
      <w:r w:rsidRPr="00936659">
        <w:rPr>
          <w:rFonts w:ascii="Arial" w:hAnsi="Arial" w:cs="Arial"/>
          <w:color w:val="000000"/>
          <w:sz w:val="22"/>
          <w:szCs w:val="22"/>
        </w:rPr>
        <w:t> </w:t>
      </w:r>
    </w:p>
    <w:p w14:paraId="65EBCEB0" w14:textId="77777777" w:rsidR="00174BC0" w:rsidRPr="00936659" w:rsidRDefault="00174BC0" w:rsidP="00174BC0">
      <w:pPr>
        <w:autoSpaceDE w:val="0"/>
        <w:autoSpaceDN w:val="0"/>
        <w:adjustRightInd w:val="0"/>
        <w:jc w:val="center"/>
        <w:rPr>
          <w:rFonts w:ascii="Arial" w:hAnsi="Arial" w:cs="Arial"/>
          <w:b/>
          <w:caps/>
          <w:sz w:val="28"/>
          <w:szCs w:val="28"/>
          <w:u w:val="single"/>
        </w:rPr>
      </w:pPr>
      <w:r w:rsidRPr="00936659">
        <w:rPr>
          <w:rFonts w:ascii="Arial" w:hAnsi="Arial" w:cs="Arial"/>
          <w:b/>
          <w:sz w:val="28"/>
          <w:szCs w:val="28"/>
          <w:u w:val="single"/>
        </w:rPr>
        <w:t xml:space="preserve">CODE OF CONDUCT FOR SAINT </w:t>
      </w:r>
      <w:r w:rsidR="00DA0300" w:rsidRPr="00936659">
        <w:rPr>
          <w:rFonts w:ascii="Arial" w:hAnsi="Arial" w:cs="Arial"/>
          <w:b/>
          <w:sz w:val="28"/>
          <w:szCs w:val="28"/>
          <w:u w:val="single"/>
        </w:rPr>
        <w:t>PETER PARISH SCHOOL OF RELIGION</w:t>
      </w:r>
      <w:r w:rsidR="00DA0300" w:rsidRPr="00936659">
        <w:rPr>
          <w:rFonts w:ascii="Arial" w:hAnsi="Arial" w:cs="Arial"/>
          <w:b/>
          <w:sz w:val="28"/>
          <w:szCs w:val="28"/>
          <w:u w:val="single"/>
        </w:rPr>
        <w:br/>
      </w:r>
      <w:r w:rsidRPr="00936659">
        <w:rPr>
          <w:rFonts w:ascii="Arial" w:hAnsi="Arial" w:cs="Arial"/>
          <w:b/>
          <w:caps/>
          <w:sz w:val="28"/>
          <w:szCs w:val="28"/>
          <w:u w:val="single"/>
        </w:rPr>
        <w:t>Catechetical Volunteers</w:t>
      </w:r>
      <w:r w:rsidR="00AE32CF" w:rsidRPr="00936659">
        <w:rPr>
          <w:rFonts w:ascii="Arial" w:hAnsi="Arial" w:cs="Arial"/>
          <w:b/>
          <w:caps/>
          <w:sz w:val="28"/>
          <w:szCs w:val="28"/>
          <w:u w:val="single"/>
        </w:rPr>
        <w:t xml:space="preserve"> </w:t>
      </w:r>
    </w:p>
    <w:p w14:paraId="22651ED7" w14:textId="77777777" w:rsidR="00DA0300" w:rsidRDefault="00DA0300" w:rsidP="00174BC0">
      <w:pPr>
        <w:autoSpaceDE w:val="0"/>
        <w:autoSpaceDN w:val="0"/>
        <w:adjustRightInd w:val="0"/>
        <w:jc w:val="center"/>
        <w:rPr>
          <w:rFonts w:ascii="Arial" w:hAnsi="Arial" w:cs="Arial"/>
          <w:b/>
          <w:caps/>
          <w:color w:val="FF0000"/>
          <w:u w:val="single"/>
        </w:rPr>
      </w:pPr>
    </w:p>
    <w:p w14:paraId="4B4DA168" w14:textId="77777777" w:rsidR="00936659" w:rsidRPr="00DA0300" w:rsidRDefault="00936659" w:rsidP="00174BC0">
      <w:pPr>
        <w:autoSpaceDE w:val="0"/>
        <w:autoSpaceDN w:val="0"/>
        <w:adjustRightInd w:val="0"/>
        <w:jc w:val="center"/>
        <w:rPr>
          <w:rFonts w:ascii="Arial" w:hAnsi="Arial" w:cs="Arial"/>
          <w:b/>
          <w:caps/>
          <w:color w:val="FF0000"/>
          <w:u w:val="single"/>
        </w:rPr>
      </w:pPr>
    </w:p>
    <w:p w14:paraId="1C5CDCF9" w14:textId="77777777" w:rsidR="0053500C" w:rsidRDefault="0053500C" w:rsidP="0053500C">
      <w:pPr>
        <w:pStyle w:val="Default"/>
        <w:spacing w:after="80"/>
        <w:jc w:val="center"/>
        <w:rPr>
          <w:rFonts w:ascii="Arial" w:hAnsi="Arial" w:cs="Arial"/>
          <w:b/>
          <w:bCs/>
        </w:rPr>
      </w:pPr>
      <w:r w:rsidRPr="0053500C">
        <w:rPr>
          <w:rFonts w:ascii="Arial" w:hAnsi="Arial" w:cs="Arial"/>
          <w:b/>
          <w:bCs/>
        </w:rPr>
        <w:t>CODE OF CONDUCT FOR DIOCESE OF COLUMBUS VOLUNTEERS</w:t>
      </w:r>
    </w:p>
    <w:p w14:paraId="7847CDBF" w14:textId="77777777" w:rsidR="00936659" w:rsidRPr="0053500C" w:rsidRDefault="00936659" w:rsidP="0053500C">
      <w:pPr>
        <w:pStyle w:val="Default"/>
        <w:spacing w:after="80"/>
        <w:jc w:val="center"/>
        <w:rPr>
          <w:rFonts w:ascii="Arial" w:hAnsi="Arial" w:cs="Arial"/>
        </w:rPr>
      </w:pPr>
    </w:p>
    <w:p w14:paraId="3195FF25" w14:textId="77777777" w:rsidR="0053500C" w:rsidRPr="00936659" w:rsidRDefault="0053500C" w:rsidP="0053500C">
      <w:pPr>
        <w:pStyle w:val="Default"/>
        <w:numPr>
          <w:ilvl w:val="0"/>
          <w:numId w:val="40"/>
        </w:numPr>
        <w:spacing w:after="80"/>
        <w:rPr>
          <w:rFonts w:ascii="Arial" w:hAnsi="Arial" w:cs="Arial"/>
          <w:sz w:val="22"/>
          <w:szCs w:val="22"/>
        </w:rPr>
      </w:pPr>
      <w:r w:rsidRPr="00936659">
        <w:rPr>
          <w:rFonts w:ascii="Arial" w:hAnsi="Arial" w:cs="Arial"/>
          <w:sz w:val="22"/>
          <w:szCs w:val="22"/>
        </w:rPr>
        <w:t xml:space="preserve">Volunteers collaborate with the pastor and other supervisors and associates in ministry. </w:t>
      </w:r>
    </w:p>
    <w:p w14:paraId="6269FB3E" w14:textId="77777777" w:rsidR="0053500C" w:rsidRPr="00936659" w:rsidRDefault="0053500C" w:rsidP="0053500C">
      <w:pPr>
        <w:pStyle w:val="Default"/>
        <w:numPr>
          <w:ilvl w:val="0"/>
          <w:numId w:val="40"/>
        </w:numPr>
        <w:spacing w:after="80"/>
        <w:rPr>
          <w:rFonts w:ascii="Arial" w:hAnsi="Arial" w:cs="Arial"/>
          <w:sz w:val="22"/>
          <w:szCs w:val="22"/>
        </w:rPr>
      </w:pPr>
      <w:r w:rsidRPr="00936659">
        <w:rPr>
          <w:rFonts w:ascii="Arial" w:hAnsi="Arial" w:cs="Arial"/>
          <w:sz w:val="22"/>
          <w:szCs w:val="22"/>
        </w:rPr>
        <w:t xml:space="preserve">Volunteers are accountable to the pastor or other duly appointed representative. </w:t>
      </w:r>
    </w:p>
    <w:p w14:paraId="16D85A55" w14:textId="77777777" w:rsidR="0053500C" w:rsidRPr="00936659" w:rsidRDefault="0053500C" w:rsidP="0053500C">
      <w:pPr>
        <w:pStyle w:val="Default"/>
        <w:numPr>
          <w:ilvl w:val="0"/>
          <w:numId w:val="40"/>
        </w:numPr>
        <w:spacing w:after="80"/>
        <w:rPr>
          <w:rFonts w:ascii="Arial" w:hAnsi="Arial" w:cs="Arial"/>
          <w:sz w:val="22"/>
          <w:szCs w:val="22"/>
        </w:rPr>
      </w:pPr>
      <w:r w:rsidRPr="00936659">
        <w:rPr>
          <w:rFonts w:ascii="Arial" w:hAnsi="Arial" w:cs="Arial"/>
          <w:sz w:val="22"/>
          <w:szCs w:val="22"/>
        </w:rPr>
        <w:t xml:space="preserve">Volunteers faithfully represent and practice the teachings of the Catholic Church in word and action. </w:t>
      </w:r>
    </w:p>
    <w:p w14:paraId="050E3C6F" w14:textId="77777777" w:rsidR="0053500C" w:rsidRPr="00936659" w:rsidRDefault="0053500C" w:rsidP="0053500C">
      <w:pPr>
        <w:pStyle w:val="Default"/>
        <w:numPr>
          <w:ilvl w:val="0"/>
          <w:numId w:val="40"/>
        </w:numPr>
        <w:spacing w:after="80"/>
        <w:rPr>
          <w:rFonts w:ascii="Arial" w:hAnsi="Arial" w:cs="Arial"/>
          <w:sz w:val="22"/>
          <w:szCs w:val="22"/>
        </w:rPr>
      </w:pPr>
      <w:r w:rsidRPr="00936659">
        <w:rPr>
          <w:rFonts w:ascii="Arial" w:hAnsi="Arial" w:cs="Arial"/>
          <w:sz w:val="22"/>
          <w:szCs w:val="22"/>
        </w:rPr>
        <w:t xml:space="preserve">Volunteers are competent and receive education and training commensurate with their role(s) and responsibilities. </w:t>
      </w:r>
    </w:p>
    <w:p w14:paraId="0E3121BA" w14:textId="77777777" w:rsidR="0053500C" w:rsidRPr="00936659" w:rsidRDefault="0053500C" w:rsidP="0053500C">
      <w:pPr>
        <w:pStyle w:val="Default"/>
        <w:numPr>
          <w:ilvl w:val="0"/>
          <w:numId w:val="40"/>
        </w:numPr>
        <w:spacing w:after="80"/>
        <w:rPr>
          <w:rFonts w:ascii="Arial" w:hAnsi="Arial" w:cs="Arial"/>
          <w:sz w:val="22"/>
          <w:szCs w:val="22"/>
        </w:rPr>
      </w:pPr>
      <w:r w:rsidRPr="00936659">
        <w:rPr>
          <w:rFonts w:ascii="Arial" w:hAnsi="Arial" w:cs="Arial"/>
          <w:sz w:val="22"/>
          <w:szCs w:val="22"/>
        </w:rPr>
        <w:lastRenderedPageBreak/>
        <w:t xml:space="preserve">Volunteers respect the diversity of spiritualties in the faith community and will not make their own personal form of spirituality normative. </w:t>
      </w:r>
    </w:p>
    <w:p w14:paraId="0DE7A747" w14:textId="77777777" w:rsidR="0053500C" w:rsidRPr="00936659" w:rsidRDefault="0053500C" w:rsidP="0053500C">
      <w:pPr>
        <w:pStyle w:val="Default"/>
        <w:numPr>
          <w:ilvl w:val="0"/>
          <w:numId w:val="40"/>
        </w:numPr>
        <w:spacing w:after="80"/>
        <w:rPr>
          <w:rFonts w:ascii="Arial" w:hAnsi="Arial" w:cs="Arial"/>
          <w:sz w:val="22"/>
          <w:szCs w:val="22"/>
        </w:rPr>
      </w:pPr>
      <w:r w:rsidRPr="00936659">
        <w:rPr>
          <w:rFonts w:ascii="Arial" w:hAnsi="Arial" w:cs="Arial"/>
          <w:sz w:val="22"/>
          <w:szCs w:val="22"/>
        </w:rPr>
        <w:t xml:space="preserve">Volunteers recognize the dignity of each person and refrain from behaviors or words that are disrespectful of anyone or any group. </w:t>
      </w:r>
    </w:p>
    <w:p w14:paraId="0B0905F2" w14:textId="77777777" w:rsidR="0053500C" w:rsidRPr="00936659" w:rsidRDefault="0053500C" w:rsidP="0053500C">
      <w:pPr>
        <w:pStyle w:val="Default"/>
        <w:numPr>
          <w:ilvl w:val="0"/>
          <w:numId w:val="40"/>
        </w:numPr>
        <w:spacing w:after="80"/>
        <w:rPr>
          <w:rFonts w:ascii="Arial" w:hAnsi="Arial" w:cs="Arial"/>
          <w:sz w:val="22"/>
          <w:szCs w:val="22"/>
        </w:rPr>
      </w:pPr>
      <w:r w:rsidRPr="00936659">
        <w:rPr>
          <w:rFonts w:ascii="Arial" w:hAnsi="Arial" w:cs="Arial"/>
          <w:sz w:val="22"/>
          <w:szCs w:val="22"/>
        </w:rPr>
        <w:t xml:space="preserve">Volunteers serve all people without regard to gender, creed, national origin, age, marital status, socioeconomic status, or political beliefs. </w:t>
      </w:r>
    </w:p>
    <w:p w14:paraId="7435BC66" w14:textId="77777777" w:rsidR="0053500C" w:rsidRPr="00936659" w:rsidRDefault="0053500C" w:rsidP="0053500C">
      <w:pPr>
        <w:pStyle w:val="Default"/>
        <w:numPr>
          <w:ilvl w:val="0"/>
          <w:numId w:val="40"/>
        </w:numPr>
        <w:spacing w:after="80"/>
        <w:rPr>
          <w:rFonts w:ascii="Arial" w:hAnsi="Arial" w:cs="Arial"/>
          <w:sz w:val="22"/>
          <w:szCs w:val="22"/>
        </w:rPr>
      </w:pPr>
      <w:r w:rsidRPr="00936659">
        <w:rPr>
          <w:rFonts w:ascii="Arial" w:hAnsi="Arial" w:cs="Arial"/>
          <w:sz w:val="22"/>
          <w:szCs w:val="22"/>
        </w:rPr>
        <w:t xml:space="preserve">Volunteers act to ensure all persons have access to the resources, services and opportunities they will require with particular regard for persons with special needs or disabilities. </w:t>
      </w:r>
    </w:p>
    <w:p w14:paraId="4C898AB1" w14:textId="77777777" w:rsidR="0053500C" w:rsidRPr="00936659" w:rsidRDefault="0053500C" w:rsidP="0053500C">
      <w:pPr>
        <w:pStyle w:val="Default"/>
        <w:numPr>
          <w:ilvl w:val="0"/>
          <w:numId w:val="40"/>
        </w:numPr>
        <w:spacing w:after="80"/>
        <w:rPr>
          <w:rFonts w:ascii="Arial" w:hAnsi="Arial" w:cs="Arial"/>
          <w:sz w:val="22"/>
          <w:szCs w:val="22"/>
        </w:rPr>
      </w:pPr>
      <w:r w:rsidRPr="00936659">
        <w:rPr>
          <w:rFonts w:ascii="Arial" w:hAnsi="Arial" w:cs="Arial"/>
          <w:sz w:val="22"/>
          <w:szCs w:val="22"/>
        </w:rPr>
        <w:t xml:space="preserve">Volunteers are called to serve the faith community, carrying out their ministry conscientiously, zealously, and diligently. </w:t>
      </w:r>
    </w:p>
    <w:p w14:paraId="539A8908" w14:textId="77777777" w:rsidR="0053500C" w:rsidRPr="00936659" w:rsidRDefault="0053500C" w:rsidP="0053500C">
      <w:pPr>
        <w:pStyle w:val="Default"/>
        <w:numPr>
          <w:ilvl w:val="0"/>
          <w:numId w:val="40"/>
        </w:numPr>
        <w:spacing w:after="80"/>
        <w:rPr>
          <w:rFonts w:ascii="Arial" w:hAnsi="Arial" w:cs="Arial"/>
          <w:sz w:val="22"/>
          <w:szCs w:val="22"/>
        </w:rPr>
      </w:pPr>
      <w:r w:rsidRPr="00936659">
        <w:rPr>
          <w:rFonts w:ascii="Arial" w:hAnsi="Arial" w:cs="Arial"/>
          <w:sz w:val="22"/>
          <w:szCs w:val="22"/>
        </w:rPr>
        <w:t xml:space="preserve">Volunteers exercise responsible stewardship of resources while holding themselves to the highest standards of integrity regarding fiscal matters placed in their trust. </w:t>
      </w:r>
    </w:p>
    <w:p w14:paraId="6A87E4DA" w14:textId="77777777" w:rsidR="0053500C" w:rsidRPr="00936659" w:rsidRDefault="0053500C" w:rsidP="0053500C">
      <w:pPr>
        <w:pStyle w:val="Default"/>
        <w:numPr>
          <w:ilvl w:val="0"/>
          <w:numId w:val="40"/>
        </w:numPr>
        <w:spacing w:after="80"/>
        <w:rPr>
          <w:rFonts w:ascii="Arial" w:hAnsi="Arial" w:cs="Arial"/>
          <w:sz w:val="22"/>
          <w:szCs w:val="22"/>
        </w:rPr>
      </w:pPr>
      <w:r w:rsidRPr="00936659">
        <w:rPr>
          <w:rFonts w:ascii="Arial" w:hAnsi="Arial" w:cs="Arial"/>
          <w:sz w:val="22"/>
          <w:szCs w:val="22"/>
        </w:rPr>
        <w:t xml:space="preserve">Volunteers respect confidentiality. </w:t>
      </w:r>
    </w:p>
    <w:p w14:paraId="7A635D14" w14:textId="77777777" w:rsidR="0053500C" w:rsidRPr="00936659" w:rsidRDefault="0053500C" w:rsidP="0053500C">
      <w:pPr>
        <w:pStyle w:val="Default"/>
        <w:numPr>
          <w:ilvl w:val="0"/>
          <w:numId w:val="40"/>
        </w:numPr>
        <w:spacing w:after="80"/>
        <w:rPr>
          <w:rFonts w:ascii="Arial" w:hAnsi="Arial" w:cs="Arial"/>
          <w:sz w:val="22"/>
          <w:szCs w:val="22"/>
        </w:rPr>
      </w:pPr>
      <w:r w:rsidRPr="00936659">
        <w:rPr>
          <w:rFonts w:ascii="Arial" w:hAnsi="Arial" w:cs="Arial"/>
          <w:sz w:val="22"/>
          <w:szCs w:val="22"/>
        </w:rPr>
        <w:t>Volunteers adhere to civil and ecclesial law, policy and procedure concerning the reporting of neglect, suspected abuse or threatened physical harm could come to the person or third party.</w:t>
      </w:r>
    </w:p>
    <w:p w14:paraId="50F6B8F5" w14:textId="77777777" w:rsidR="0053500C" w:rsidRPr="00936659" w:rsidRDefault="0053500C" w:rsidP="0053500C">
      <w:pPr>
        <w:pStyle w:val="Default"/>
        <w:numPr>
          <w:ilvl w:val="0"/>
          <w:numId w:val="40"/>
        </w:numPr>
        <w:spacing w:after="80"/>
        <w:rPr>
          <w:rFonts w:ascii="Arial" w:hAnsi="Arial" w:cs="Arial"/>
          <w:sz w:val="22"/>
          <w:szCs w:val="22"/>
        </w:rPr>
      </w:pPr>
      <w:r w:rsidRPr="00936659">
        <w:rPr>
          <w:rFonts w:ascii="Arial" w:hAnsi="Arial" w:cs="Arial"/>
          <w:sz w:val="22"/>
          <w:szCs w:val="22"/>
        </w:rPr>
        <w:t xml:space="preserve">Volunteers support the rights and roles of parents while ministering to the needs and concerns of minors. </w:t>
      </w:r>
    </w:p>
    <w:p w14:paraId="2422700A" w14:textId="77777777" w:rsidR="0053500C" w:rsidRPr="00936659" w:rsidRDefault="0053500C" w:rsidP="0053500C">
      <w:pPr>
        <w:pStyle w:val="Default"/>
        <w:numPr>
          <w:ilvl w:val="0"/>
          <w:numId w:val="40"/>
        </w:numPr>
        <w:spacing w:after="80"/>
        <w:rPr>
          <w:rFonts w:ascii="Arial" w:hAnsi="Arial" w:cs="Arial"/>
          <w:sz w:val="22"/>
          <w:szCs w:val="22"/>
        </w:rPr>
      </w:pPr>
      <w:r w:rsidRPr="00936659">
        <w:rPr>
          <w:rFonts w:ascii="Arial" w:hAnsi="Arial" w:cs="Arial"/>
          <w:sz w:val="22"/>
          <w:szCs w:val="22"/>
        </w:rPr>
        <w:t>Volunteers are aware they have considerable personal power because of their ministerial position. Therefore, they will sustain respectful ministerial relationships, avoiding manipulation and other abuses of power. Physical, sexual or romantic relationships between an adult volunteer and a minor are unethical and are prohibited.</w:t>
      </w:r>
    </w:p>
    <w:p w14:paraId="5830EBB9" w14:textId="77777777" w:rsidR="0053500C" w:rsidRPr="00936659" w:rsidRDefault="0053500C" w:rsidP="0053500C">
      <w:pPr>
        <w:pStyle w:val="Default"/>
        <w:numPr>
          <w:ilvl w:val="0"/>
          <w:numId w:val="40"/>
        </w:numPr>
        <w:spacing w:after="80"/>
        <w:rPr>
          <w:rFonts w:ascii="Arial" w:hAnsi="Arial" w:cs="Arial"/>
          <w:sz w:val="22"/>
          <w:szCs w:val="22"/>
        </w:rPr>
      </w:pPr>
      <w:r w:rsidRPr="00936659">
        <w:rPr>
          <w:rFonts w:ascii="Arial" w:hAnsi="Arial" w:cs="Arial"/>
          <w:sz w:val="22"/>
          <w:szCs w:val="22"/>
        </w:rPr>
        <w:t xml:space="preserve">Volunteers model healthy and positive behaviors with minors. Procuring, providing, or using alcohol and/or controlled substances for or with minors is unethical and is prohibited. </w:t>
      </w:r>
    </w:p>
    <w:p w14:paraId="67D00BF8" w14:textId="77777777" w:rsidR="0053500C" w:rsidRPr="00936659" w:rsidRDefault="0053500C" w:rsidP="0053500C">
      <w:pPr>
        <w:pStyle w:val="Default"/>
        <w:numPr>
          <w:ilvl w:val="0"/>
          <w:numId w:val="40"/>
        </w:numPr>
        <w:spacing w:after="80"/>
        <w:rPr>
          <w:rFonts w:ascii="Arial" w:hAnsi="Arial" w:cs="Arial"/>
          <w:sz w:val="22"/>
          <w:szCs w:val="22"/>
        </w:rPr>
      </w:pPr>
      <w:r w:rsidRPr="00936659">
        <w:rPr>
          <w:rFonts w:ascii="Arial" w:hAnsi="Arial" w:cs="Arial"/>
          <w:sz w:val="22"/>
          <w:szCs w:val="22"/>
        </w:rPr>
        <w:t>Volunteers are aware of the signs of physical, sexual, and psychological abuse and neglect.</w:t>
      </w:r>
    </w:p>
    <w:p w14:paraId="33681B49" w14:textId="77777777" w:rsidR="0053500C" w:rsidRPr="00936659" w:rsidRDefault="0053500C" w:rsidP="0053500C">
      <w:pPr>
        <w:pStyle w:val="Default"/>
        <w:numPr>
          <w:ilvl w:val="0"/>
          <w:numId w:val="40"/>
        </w:numPr>
        <w:spacing w:after="80"/>
        <w:rPr>
          <w:rFonts w:ascii="Arial" w:hAnsi="Arial" w:cs="Arial"/>
          <w:sz w:val="22"/>
          <w:szCs w:val="22"/>
        </w:rPr>
      </w:pPr>
      <w:r w:rsidRPr="00936659">
        <w:rPr>
          <w:rFonts w:ascii="Arial" w:hAnsi="Arial" w:cs="Arial"/>
          <w:sz w:val="22"/>
          <w:szCs w:val="22"/>
        </w:rPr>
        <w:t xml:space="preserve">Volunteers are aware of their limitations with respect to paraprofessional counseling and make appropriate referrals. </w:t>
      </w:r>
    </w:p>
    <w:p w14:paraId="3BEB9277" w14:textId="77777777" w:rsidR="0053500C" w:rsidRPr="00936659" w:rsidRDefault="0053500C" w:rsidP="0053500C">
      <w:pPr>
        <w:pStyle w:val="Default"/>
        <w:numPr>
          <w:ilvl w:val="0"/>
          <w:numId w:val="40"/>
        </w:numPr>
        <w:spacing w:after="80"/>
        <w:rPr>
          <w:rFonts w:ascii="Arial" w:hAnsi="Arial" w:cs="Arial"/>
          <w:sz w:val="22"/>
          <w:szCs w:val="22"/>
        </w:rPr>
      </w:pPr>
      <w:r w:rsidRPr="00936659">
        <w:rPr>
          <w:rFonts w:ascii="Arial" w:hAnsi="Arial" w:cs="Arial"/>
          <w:sz w:val="22"/>
          <w:szCs w:val="22"/>
        </w:rPr>
        <w:t xml:space="preserve">Volunteers are aware of and comply with all applicable parish, organizational and/or diocesan policies with special attention to sexual misconduct, safety, transportation, parental permission, and medical emergency policies. </w:t>
      </w:r>
    </w:p>
    <w:p w14:paraId="575EBBFE" w14:textId="3C479B7C" w:rsidR="00936659" w:rsidRDefault="00936659" w:rsidP="00C20EDF">
      <w:pPr>
        <w:rPr>
          <w:rFonts w:ascii="Arial" w:hAnsi="Arial" w:cs="Arial"/>
          <w:b/>
          <w:bCs/>
          <w:color w:val="000000"/>
          <w:sz w:val="22"/>
          <w:szCs w:val="22"/>
        </w:rPr>
      </w:pPr>
      <w:r>
        <w:rPr>
          <w:rFonts w:ascii="Arial" w:hAnsi="Arial" w:cs="Arial"/>
          <w:b/>
          <w:bCs/>
          <w:color w:val="000000"/>
          <w:sz w:val="22"/>
          <w:szCs w:val="22"/>
        </w:rPr>
        <w:br w:type="page"/>
      </w:r>
    </w:p>
    <w:p w14:paraId="18FE47BF" w14:textId="77777777" w:rsidR="00840F7A" w:rsidRDefault="00840F7A" w:rsidP="00C20EDF">
      <w:pPr>
        <w:rPr>
          <w:rFonts w:ascii="Arial" w:hAnsi="Arial" w:cs="Arial"/>
          <w:b/>
          <w:bCs/>
          <w:color w:val="000000"/>
          <w:sz w:val="22"/>
          <w:szCs w:val="22"/>
        </w:rPr>
      </w:pPr>
    </w:p>
    <w:p w14:paraId="6E1320DB" w14:textId="77777777" w:rsidR="00C20EDF" w:rsidRPr="00936659" w:rsidRDefault="00C20EDF" w:rsidP="00C20EDF">
      <w:pPr>
        <w:rPr>
          <w:rFonts w:ascii="Arial" w:hAnsi="Arial" w:cs="Arial"/>
          <w:color w:val="FF0000"/>
          <w:sz w:val="22"/>
          <w:szCs w:val="22"/>
        </w:rPr>
      </w:pPr>
      <w:r w:rsidRPr="00936659">
        <w:rPr>
          <w:rFonts w:ascii="Arial" w:hAnsi="Arial" w:cs="Arial"/>
          <w:b/>
          <w:bCs/>
          <w:color w:val="000000"/>
          <w:sz w:val="22"/>
          <w:szCs w:val="22"/>
        </w:rPr>
        <w:t>It is the goal of the Diocese of Columbus and St. Peter Roman Catholic Church to make Church a place of safety:</w:t>
      </w:r>
      <w:r w:rsidRPr="00936659">
        <w:rPr>
          <w:rFonts w:ascii="Arial" w:hAnsi="Arial" w:cs="Arial"/>
          <w:color w:val="000000"/>
          <w:sz w:val="22"/>
          <w:szCs w:val="22"/>
        </w:rPr>
        <w:t xml:space="preserve"> A place of prayer, ministry, and comfort.   Everyone who enters our churches, schools, or facilities must be confident in this. Not one child or young person should suffer from abuse while at Church. In order to assure the safety of our children and young people, the Diocese of Columbus has enacted a complete program of protection. As part of this program, the Diocese of Columbus will provide appropriate, just, and pastoral care for anyone who has suffered the crime of sexual abuse of a minor at the hands of diocesan clergy or church employees or volunteers.  The Diocese of Columbus will report any and all allegations of abuse reported to it to the authorities and will cooperate fully with those authorities.</w:t>
      </w:r>
      <w:r w:rsidR="00DA0300" w:rsidRPr="00936659">
        <w:rPr>
          <w:rFonts w:ascii="Arial" w:hAnsi="Arial" w:cs="Arial"/>
          <w:color w:val="000000"/>
          <w:sz w:val="22"/>
          <w:szCs w:val="22"/>
        </w:rPr>
        <w:t xml:space="preserve">  </w:t>
      </w:r>
    </w:p>
    <w:p w14:paraId="6EE073C8" w14:textId="77777777" w:rsidR="00C20EDF" w:rsidRPr="00936659" w:rsidRDefault="00C20EDF" w:rsidP="00936659">
      <w:pPr>
        <w:pStyle w:val="NormalWeb"/>
        <w:rPr>
          <w:rFonts w:ascii="Arial" w:hAnsi="Arial" w:cs="Arial"/>
          <w:color w:val="000000"/>
          <w:sz w:val="22"/>
          <w:szCs w:val="22"/>
        </w:rPr>
      </w:pPr>
      <w:r w:rsidRPr="00936659">
        <w:rPr>
          <w:rFonts w:ascii="Arial" w:hAnsi="Arial" w:cs="Arial"/>
          <w:b/>
          <w:bCs/>
          <w:color w:val="000000"/>
          <w:sz w:val="22"/>
          <w:szCs w:val="22"/>
        </w:rPr>
        <w:t>Help is available:</w:t>
      </w:r>
      <w:r w:rsidRPr="00936659">
        <w:rPr>
          <w:rFonts w:ascii="Arial" w:hAnsi="Arial" w:cs="Arial"/>
          <w:color w:val="000000"/>
          <w:sz w:val="22"/>
          <w:szCs w:val="22"/>
        </w:rPr>
        <w:t xml:space="preserve"> The Diocese of Columbus wants to hear from anyone who has suffered. If you wish to report an allegation of abuse or need pastoral and/or clinical care in order to begin or continue the process of healing from sexual abuse as a child at the hands of a member of the clergy or a church employee or volunteer, simply call the diocesan Victims' Assistance Coordinator.  You can contact the Victims' Assistance Coordinator, the Rev. Msgr. Stephan J. Moloney, toll-free at 1-866-448-0217 or </w:t>
      </w:r>
      <w:hyperlink r:id="rId21" w:history="1">
        <w:r w:rsidR="00DA0300" w:rsidRPr="00936659">
          <w:rPr>
            <w:rStyle w:val="Hyperlink"/>
            <w:rFonts w:ascii="Arial" w:hAnsi="Arial" w:cs="Arial"/>
            <w:sz w:val="22"/>
            <w:szCs w:val="22"/>
          </w:rPr>
          <w:t>helpisavailable@columbuscatholic.org</w:t>
        </w:r>
      </w:hyperlink>
      <w:r w:rsidRPr="00936659">
        <w:rPr>
          <w:rFonts w:ascii="Arial" w:hAnsi="Arial" w:cs="Arial"/>
          <w:color w:val="000000"/>
          <w:sz w:val="22"/>
          <w:szCs w:val="22"/>
        </w:rPr>
        <w:t xml:space="preserve">.  If you wish to receive a </w:t>
      </w:r>
      <w:hyperlink r:id="rId22" w:history="1">
        <w:r w:rsidRPr="00936659">
          <w:rPr>
            <w:rStyle w:val="Hyperlink"/>
            <w:rFonts w:ascii="Arial" w:hAnsi="Arial" w:cs="Arial"/>
            <w:i/>
            <w:iCs/>
            <w:color w:val="000000"/>
            <w:sz w:val="22"/>
            <w:szCs w:val="22"/>
          </w:rPr>
          <w:t>Complaint Form For Allegations Of Sexual Abuse Of A Minor</w:t>
        </w:r>
      </w:hyperlink>
      <w:r w:rsidRPr="00936659">
        <w:rPr>
          <w:rFonts w:ascii="Arial" w:hAnsi="Arial" w:cs="Arial"/>
          <w:color w:val="000000"/>
          <w:sz w:val="22"/>
          <w:szCs w:val="22"/>
        </w:rPr>
        <w:t xml:space="preserve">, or any of the diocesan policies and procedures, simply call the number above or visit the diocesan web site at </w:t>
      </w:r>
      <w:hyperlink r:id="rId23" w:history="1">
        <w:r w:rsidR="00DA0300" w:rsidRPr="00936659">
          <w:rPr>
            <w:rStyle w:val="Hyperlink"/>
            <w:rFonts w:ascii="Arial" w:hAnsi="Arial" w:cs="Arial"/>
            <w:color w:val="002060"/>
            <w:sz w:val="22"/>
            <w:szCs w:val="22"/>
          </w:rPr>
          <w:t>www.columbuscatholic</w:t>
        </w:r>
        <w:r w:rsidRPr="00936659">
          <w:rPr>
            <w:rStyle w:val="Hyperlink"/>
            <w:rFonts w:ascii="Arial" w:hAnsi="Arial" w:cs="Arial"/>
            <w:color w:val="002060"/>
            <w:sz w:val="22"/>
            <w:szCs w:val="22"/>
          </w:rPr>
          <w:t>.org</w:t>
        </w:r>
      </w:hyperlink>
      <w:r w:rsidRPr="00936659">
        <w:rPr>
          <w:rFonts w:ascii="Arial" w:hAnsi="Arial" w:cs="Arial"/>
          <w:color w:val="002060"/>
          <w:sz w:val="22"/>
          <w:szCs w:val="22"/>
        </w:rPr>
        <w:t>.</w:t>
      </w:r>
    </w:p>
    <w:p w14:paraId="33C6B42C" w14:textId="77777777" w:rsidR="00C20EDF" w:rsidRPr="00936659" w:rsidRDefault="00C20EDF" w:rsidP="00C20EDF">
      <w:pPr>
        <w:pStyle w:val="Heading5"/>
        <w:rPr>
          <w:rFonts w:ascii="Arial" w:hAnsi="Arial" w:cs="Arial"/>
          <w:b/>
          <w:color w:val="000000"/>
          <w:sz w:val="22"/>
          <w:szCs w:val="22"/>
        </w:rPr>
      </w:pPr>
      <w:r w:rsidRPr="00936659">
        <w:rPr>
          <w:rFonts w:ascii="Arial" w:hAnsi="Arial" w:cs="Arial"/>
          <w:b/>
          <w:color w:val="000000"/>
          <w:sz w:val="22"/>
          <w:szCs w:val="22"/>
        </w:rPr>
        <w:t>HARASSMENT POLICY FOR THE COLUMBUS DIOCESE</w:t>
      </w:r>
    </w:p>
    <w:p w14:paraId="68FAC0D7" w14:textId="77777777" w:rsidR="00C20EDF" w:rsidRPr="00936659" w:rsidRDefault="00C20EDF" w:rsidP="00C20EDF">
      <w:pPr>
        <w:pStyle w:val="List2"/>
        <w:ind w:left="360" w:firstLine="0"/>
        <w:rPr>
          <w:rFonts w:ascii="Arial" w:hAnsi="Arial" w:cs="Arial"/>
          <w:color w:val="000000"/>
          <w:sz w:val="22"/>
          <w:szCs w:val="22"/>
        </w:rPr>
      </w:pPr>
    </w:p>
    <w:p w14:paraId="76C4F588" w14:textId="77777777" w:rsidR="00C20EDF" w:rsidRPr="00936659" w:rsidRDefault="00C20EDF" w:rsidP="00C20EDF">
      <w:pPr>
        <w:pStyle w:val="List2"/>
        <w:numPr>
          <w:ilvl w:val="0"/>
          <w:numId w:val="1"/>
        </w:numPr>
        <w:rPr>
          <w:rFonts w:ascii="Arial" w:hAnsi="Arial" w:cs="Arial"/>
          <w:color w:val="000000"/>
          <w:sz w:val="22"/>
          <w:szCs w:val="22"/>
        </w:rPr>
      </w:pPr>
      <w:r w:rsidRPr="00936659">
        <w:rPr>
          <w:rFonts w:ascii="Arial" w:hAnsi="Arial" w:cs="Arial"/>
          <w:color w:val="000000"/>
          <w:sz w:val="22"/>
          <w:szCs w:val="22"/>
        </w:rPr>
        <w:t xml:space="preserve">Harassment can take many forms.  Harassment can occur at any parish activity, and/or can take place in classrooms, halls, cafeterias, gymnasiums, or even at programs sponsored by the parish at other locations.  It does </w:t>
      </w:r>
      <w:r w:rsidRPr="00936659">
        <w:rPr>
          <w:rFonts w:ascii="Arial" w:hAnsi="Arial" w:cs="Arial"/>
          <w:color w:val="000000"/>
          <w:sz w:val="22"/>
          <w:szCs w:val="22"/>
          <w:u w:val="single"/>
        </w:rPr>
        <w:t>not</w:t>
      </w:r>
      <w:r w:rsidRPr="00936659">
        <w:rPr>
          <w:rFonts w:ascii="Arial" w:hAnsi="Arial" w:cs="Arial"/>
          <w:color w:val="000000"/>
          <w:sz w:val="22"/>
          <w:szCs w:val="22"/>
        </w:rPr>
        <w:t xml:space="preserve"> include compliments of a socially acceptable nature.  Harassment is verbal or physical conduct that embarrasses, denigrates, or shows hostility toward a person because of his/her race, color, religion, gender, sex, national origin, age or disability or other protected characteristics.</w:t>
      </w:r>
    </w:p>
    <w:p w14:paraId="7D0C6527" w14:textId="77777777" w:rsidR="00C20EDF" w:rsidRPr="00936659" w:rsidRDefault="00C20EDF" w:rsidP="00C20EDF">
      <w:pPr>
        <w:pStyle w:val="List2"/>
        <w:ind w:left="360" w:firstLine="0"/>
        <w:rPr>
          <w:rFonts w:ascii="Arial" w:hAnsi="Arial" w:cs="Arial"/>
          <w:color w:val="000000"/>
          <w:sz w:val="22"/>
          <w:szCs w:val="22"/>
        </w:rPr>
      </w:pPr>
    </w:p>
    <w:p w14:paraId="5F918805" w14:textId="77777777" w:rsidR="00C20EDF" w:rsidRPr="00936659" w:rsidRDefault="00C20EDF" w:rsidP="00C20EDF">
      <w:pPr>
        <w:pStyle w:val="List2"/>
        <w:numPr>
          <w:ilvl w:val="0"/>
          <w:numId w:val="1"/>
        </w:numPr>
        <w:rPr>
          <w:rFonts w:ascii="Arial" w:hAnsi="Arial" w:cs="Arial"/>
          <w:color w:val="000000"/>
          <w:sz w:val="22"/>
          <w:szCs w:val="22"/>
        </w:rPr>
      </w:pPr>
      <w:r w:rsidRPr="00936659">
        <w:rPr>
          <w:rFonts w:ascii="Arial" w:hAnsi="Arial" w:cs="Arial"/>
          <w:color w:val="000000"/>
          <w:sz w:val="22"/>
          <w:szCs w:val="22"/>
        </w:rPr>
        <w:t>It is the policy of the Diocese of Columbus to maintain a spiritually enriching environment in all</w:t>
      </w:r>
      <w:r w:rsidR="00E754ED" w:rsidRPr="00936659">
        <w:rPr>
          <w:rFonts w:ascii="Arial" w:hAnsi="Arial" w:cs="Arial"/>
          <w:color w:val="000000"/>
          <w:sz w:val="22"/>
          <w:szCs w:val="22"/>
        </w:rPr>
        <w:t xml:space="preserve"> </w:t>
      </w:r>
      <w:r w:rsidRPr="00936659">
        <w:rPr>
          <w:rFonts w:ascii="Arial" w:hAnsi="Arial" w:cs="Arial"/>
          <w:color w:val="000000"/>
          <w:sz w:val="22"/>
          <w:szCs w:val="22"/>
        </w:rPr>
        <w:t>programs and activities, free of all forms of harassment and intimidation.  No participant, volunteer adult leader, or parish staff member – male or female – should be subject to unlawful harassment in any form, and specifically not to unsolicited and/or unwelcome sexual overtures or conduct, either verbal or physical.</w:t>
      </w:r>
    </w:p>
    <w:p w14:paraId="6D1C1595" w14:textId="77777777" w:rsidR="00C20EDF" w:rsidRPr="00936659" w:rsidRDefault="00C20EDF" w:rsidP="00C20EDF">
      <w:pPr>
        <w:pStyle w:val="List2"/>
        <w:ind w:left="360" w:firstLine="0"/>
        <w:rPr>
          <w:rFonts w:ascii="Arial" w:hAnsi="Arial" w:cs="Arial"/>
          <w:color w:val="000000"/>
          <w:sz w:val="22"/>
          <w:szCs w:val="22"/>
        </w:rPr>
      </w:pPr>
    </w:p>
    <w:p w14:paraId="6974F94D" w14:textId="77777777" w:rsidR="00C20EDF" w:rsidRPr="00936659" w:rsidRDefault="00C20EDF" w:rsidP="00C20EDF">
      <w:pPr>
        <w:pStyle w:val="List2"/>
        <w:numPr>
          <w:ilvl w:val="0"/>
          <w:numId w:val="1"/>
        </w:numPr>
        <w:rPr>
          <w:rFonts w:ascii="Arial" w:hAnsi="Arial" w:cs="Arial"/>
          <w:color w:val="000000"/>
          <w:sz w:val="22"/>
          <w:szCs w:val="22"/>
        </w:rPr>
      </w:pPr>
      <w:r w:rsidRPr="00936659">
        <w:rPr>
          <w:rFonts w:ascii="Arial" w:hAnsi="Arial" w:cs="Arial"/>
          <w:color w:val="000000"/>
          <w:sz w:val="22"/>
          <w:szCs w:val="22"/>
        </w:rPr>
        <w:t>Conduct, which constitutes sexual harassment, is prohibited.  Sexually harassing conduct includes, but is not limited to, the following:</w:t>
      </w:r>
    </w:p>
    <w:p w14:paraId="478CE8B2" w14:textId="77777777" w:rsidR="00C20EDF" w:rsidRPr="00936659" w:rsidRDefault="00C20EDF" w:rsidP="00C20EDF">
      <w:pPr>
        <w:pStyle w:val="ListBullet3"/>
        <w:numPr>
          <w:ilvl w:val="1"/>
          <w:numId w:val="1"/>
        </w:numPr>
        <w:rPr>
          <w:rFonts w:ascii="Arial" w:hAnsi="Arial" w:cs="Arial"/>
          <w:color w:val="000000"/>
          <w:sz w:val="22"/>
          <w:szCs w:val="22"/>
        </w:rPr>
      </w:pPr>
      <w:r w:rsidRPr="00936659">
        <w:rPr>
          <w:rFonts w:ascii="Arial" w:hAnsi="Arial" w:cs="Arial"/>
          <w:color w:val="000000"/>
          <w:sz w:val="22"/>
          <w:szCs w:val="22"/>
        </w:rPr>
        <w:t>Offensive sexual flirtations, advances, propositions;</w:t>
      </w:r>
    </w:p>
    <w:p w14:paraId="03C7D9D2" w14:textId="77777777" w:rsidR="00C20EDF" w:rsidRPr="00936659" w:rsidRDefault="00C20EDF" w:rsidP="00C20EDF">
      <w:pPr>
        <w:pStyle w:val="ListBullet3"/>
        <w:numPr>
          <w:ilvl w:val="1"/>
          <w:numId w:val="1"/>
        </w:numPr>
        <w:rPr>
          <w:rFonts w:ascii="Arial" w:hAnsi="Arial" w:cs="Arial"/>
          <w:color w:val="000000"/>
          <w:sz w:val="22"/>
          <w:szCs w:val="22"/>
        </w:rPr>
      </w:pPr>
      <w:r w:rsidRPr="00936659">
        <w:rPr>
          <w:rFonts w:ascii="Arial" w:hAnsi="Arial" w:cs="Arial"/>
          <w:color w:val="000000"/>
          <w:sz w:val="22"/>
          <w:szCs w:val="22"/>
        </w:rPr>
        <w:t>Continued or repeated verbal abuse of a sexual or gender-based nature;</w:t>
      </w:r>
    </w:p>
    <w:p w14:paraId="24FC0902" w14:textId="77777777" w:rsidR="00C20EDF" w:rsidRPr="00936659" w:rsidRDefault="00C20EDF" w:rsidP="00C20EDF">
      <w:pPr>
        <w:pStyle w:val="ListBullet3"/>
        <w:numPr>
          <w:ilvl w:val="1"/>
          <w:numId w:val="1"/>
        </w:numPr>
        <w:rPr>
          <w:rFonts w:ascii="Arial" w:hAnsi="Arial" w:cs="Arial"/>
          <w:color w:val="000000"/>
          <w:sz w:val="22"/>
          <w:szCs w:val="22"/>
        </w:rPr>
      </w:pPr>
      <w:r w:rsidRPr="00936659">
        <w:rPr>
          <w:rFonts w:ascii="Arial" w:hAnsi="Arial" w:cs="Arial"/>
          <w:color w:val="000000"/>
          <w:sz w:val="22"/>
          <w:szCs w:val="22"/>
        </w:rPr>
        <w:t>Explicit or degrading sexual or gender-based comments about another individual or his or her appearance;</w:t>
      </w:r>
    </w:p>
    <w:p w14:paraId="73F262A5" w14:textId="77777777" w:rsidR="00C20EDF" w:rsidRPr="00936659" w:rsidRDefault="00C20EDF" w:rsidP="00C20EDF">
      <w:pPr>
        <w:pStyle w:val="ListBullet3"/>
        <w:numPr>
          <w:ilvl w:val="1"/>
          <w:numId w:val="1"/>
        </w:numPr>
        <w:rPr>
          <w:rFonts w:ascii="Arial" w:hAnsi="Arial" w:cs="Arial"/>
          <w:color w:val="000000"/>
          <w:sz w:val="22"/>
          <w:szCs w:val="22"/>
        </w:rPr>
      </w:pPr>
      <w:r w:rsidRPr="00936659">
        <w:rPr>
          <w:rFonts w:ascii="Arial" w:hAnsi="Arial" w:cs="Arial"/>
          <w:color w:val="000000"/>
          <w:sz w:val="22"/>
          <w:szCs w:val="22"/>
        </w:rPr>
        <w:t>The display or circulation of sexually explicit or suggestive writing, pictures or objects;</w:t>
      </w:r>
    </w:p>
    <w:p w14:paraId="34BF5ABD" w14:textId="77777777" w:rsidR="00C20EDF" w:rsidRPr="00936659" w:rsidRDefault="00C20EDF" w:rsidP="00C20EDF">
      <w:pPr>
        <w:pStyle w:val="ListBullet3"/>
        <w:numPr>
          <w:ilvl w:val="1"/>
          <w:numId w:val="1"/>
        </w:numPr>
        <w:rPr>
          <w:rFonts w:ascii="Arial" w:hAnsi="Arial" w:cs="Arial"/>
          <w:color w:val="000000"/>
          <w:sz w:val="22"/>
          <w:szCs w:val="22"/>
        </w:rPr>
      </w:pPr>
      <w:r w:rsidRPr="00936659">
        <w:rPr>
          <w:rFonts w:ascii="Arial" w:hAnsi="Arial" w:cs="Arial"/>
          <w:color w:val="000000"/>
          <w:sz w:val="22"/>
          <w:szCs w:val="22"/>
        </w:rPr>
        <w:t>Any offensive or physical conduct which shows hostility or aversion toward an individual because of gender or sex;</w:t>
      </w:r>
    </w:p>
    <w:p w14:paraId="2C08D5CF" w14:textId="77777777" w:rsidR="00C20EDF" w:rsidRPr="00936659" w:rsidRDefault="00C20EDF" w:rsidP="00C20EDF">
      <w:pPr>
        <w:pStyle w:val="ListBullet3"/>
        <w:numPr>
          <w:ilvl w:val="1"/>
          <w:numId w:val="1"/>
        </w:numPr>
        <w:rPr>
          <w:rFonts w:ascii="Arial" w:hAnsi="Arial" w:cs="Arial"/>
          <w:color w:val="000000"/>
          <w:sz w:val="22"/>
          <w:szCs w:val="22"/>
        </w:rPr>
      </w:pPr>
      <w:r w:rsidRPr="00936659">
        <w:rPr>
          <w:rFonts w:ascii="Arial" w:hAnsi="Arial" w:cs="Arial"/>
          <w:color w:val="000000"/>
          <w:sz w:val="22"/>
          <w:szCs w:val="22"/>
        </w:rPr>
        <w:t>Graffiti of a sexual nature;</w:t>
      </w:r>
    </w:p>
    <w:p w14:paraId="69FF352C" w14:textId="77777777" w:rsidR="00C20EDF" w:rsidRPr="00936659" w:rsidRDefault="00C20EDF" w:rsidP="00C20EDF">
      <w:pPr>
        <w:pStyle w:val="ListBullet3"/>
        <w:numPr>
          <w:ilvl w:val="1"/>
          <w:numId w:val="1"/>
        </w:numPr>
        <w:rPr>
          <w:rFonts w:ascii="Arial" w:hAnsi="Arial" w:cs="Arial"/>
          <w:color w:val="000000"/>
          <w:sz w:val="22"/>
          <w:szCs w:val="22"/>
        </w:rPr>
      </w:pPr>
      <w:r w:rsidRPr="00936659">
        <w:rPr>
          <w:rFonts w:ascii="Arial" w:hAnsi="Arial" w:cs="Arial"/>
          <w:color w:val="000000"/>
          <w:sz w:val="22"/>
          <w:szCs w:val="22"/>
        </w:rPr>
        <w:t>Fondling oneself sexually or talking about one’s sexual activity in front of others;</w:t>
      </w:r>
    </w:p>
    <w:p w14:paraId="7EA7C40E" w14:textId="77777777" w:rsidR="00C20EDF" w:rsidRPr="00936659" w:rsidRDefault="00C20EDF" w:rsidP="00C20EDF">
      <w:pPr>
        <w:pStyle w:val="ListBullet3"/>
        <w:numPr>
          <w:ilvl w:val="1"/>
          <w:numId w:val="1"/>
        </w:numPr>
        <w:rPr>
          <w:rFonts w:ascii="Arial" w:hAnsi="Arial" w:cs="Arial"/>
          <w:color w:val="000000"/>
          <w:sz w:val="22"/>
          <w:szCs w:val="22"/>
        </w:rPr>
      </w:pPr>
      <w:r w:rsidRPr="00936659">
        <w:rPr>
          <w:rFonts w:ascii="Arial" w:hAnsi="Arial" w:cs="Arial"/>
          <w:color w:val="000000"/>
          <w:sz w:val="22"/>
          <w:szCs w:val="22"/>
        </w:rPr>
        <w:t>Spreading rumors about or categorizing others as to sexual activity.</w:t>
      </w:r>
    </w:p>
    <w:p w14:paraId="05193C95" w14:textId="77777777" w:rsidR="00C20EDF" w:rsidRPr="00936659" w:rsidRDefault="00C20EDF" w:rsidP="00C20EDF">
      <w:pPr>
        <w:pStyle w:val="BodyTextIndent"/>
        <w:rPr>
          <w:rFonts w:ascii="Arial" w:hAnsi="Arial" w:cs="Arial"/>
          <w:color w:val="000000"/>
          <w:sz w:val="22"/>
          <w:szCs w:val="22"/>
        </w:rPr>
      </w:pPr>
      <w:r w:rsidRPr="00936659">
        <w:rPr>
          <w:rFonts w:ascii="Arial" w:hAnsi="Arial" w:cs="Arial"/>
          <w:color w:val="000000"/>
          <w:sz w:val="22"/>
          <w:szCs w:val="22"/>
        </w:rPr>
        <w:t xml:space="preserve">Sex harassment is not limited to conduct that is sexual in nature – it also includes harassment that is based on </w:t>
      </w:r>
      <w:r w:rsidRPr="00936659">
        <w:rPr>
          <w:rFonts w:ascii="Arial" w:hAnsi="Arial" w:cs="Arial"/>
          <w:b/>
          <w:bCs/>
          <w:color w:val="000000"/>
          <w:sz w:val="22"/>
          <w:szCs w:val="22"/>
        </w:rPr>
        <w:t xml:space="preserve">gender. </w:t>
      </w:r>
      <w:r w:rsidRPr="00936659">
        <w:rPr>
          <w:rFonts w:ascii="Arial" w:hAnsi="Arial" w:cs="Arial"/>
          <w:color w:val="000000"/>
          <w:sz w:val="22"/>
          <w:szCs w:val="22"/>
        </w:rPr>
        <w:t xml:space="preserve"> Gender-based harassment, which is also prohibited, is conduct that would not occur except for the sex of the person involved.  An example would be referring to a woman by or as a female body part, or a demeaning sex-based term, or treating people differently because of their gender.  The same prohibitions apply with regard to inflammatory or offensive comments or </w:t>
      </w:r>
      <w:r w:rsidRPr="00936659">
        <w:rPr>
          <w:rFonts w:ascii="Arial" w:hAnsi="Arial" w:cs="Arial"/>
          <w:color w:val="000000"/>
          <w:sz w:val="22"/>
          <w:szCs w:val="22"/>
        </w:rPr>
        <w:lastRenderedPageBreak/>
        <w:t>behaviors which are based upon race, color, age, religion, disability, or national origin.  In short, working relationships between employees and volunteers must be based on mutual respect.</w:t>
      </w:r>
    </w:p>
    <w:p w14:paraId="3435DE65" w14:textId="77777777" w:rsidR="00C20EDF" w:rsidRPr="00936659" w:rsidRDefault="00C20EDF" w:rsidP="00C20EDF">
      <w:pPr>
        <w:pStyle w:val="BodyTextIndent"/>
        <w:rPr>
          <w:rFonts w:ascii="Arial" w:hAnsi="Arial" w:cs="Arial"/>
          <w:color w:val="000000"/>
          <w:sz w:val="22"/>
          <w:szCs w:val="22"/>
        </w:rPr>
      </w:pPr>
      <w:r w:rsidRPr="00936659">
        <w:rPr>
          <w:rFonts w:ascii="Arial" w:hAnsi="Arial" w:cs="Arial"/>
          <w:color w:val="000000"/>
          <w:sz w:val="22"/>
          <w:szCs w:val="22"/>
        </w:rPr>
        <w:t>Sexual harassment also includes the taking of, or refusal to take, any personnel or other action on the basis of a person’s submission to or refusal of sexual overtures.  No person should so much as imply that an individual’s “cooperation” or submission to unwelcome sexual activity will have any effect on the individual’s employment, assignment, compensation, advancement, development, program evaluation, participation in parish programs or activities, or any other condition of employment or achievement.</w:t>
      </w:r>
    </w:p>
    <w:p w14:paraId="11A1A05C" w14:textId="77777777" w:rsidR="00C20EDF" w:rsidRPr="00936659" w:rsidRDefault="00C20EDF" w:rsidP="00C20EDF">
      <w:pPr>
        <w:pStyle w:val="BodyTextIndent"/>
        <w:rPr>
          <w:rFonts w:ascii="Arial" w:hAnsi="Arial" w:cs="Arial"/>
          <w:color w:val="000000"/>
          <w:sz w:val="22"/>
          <w:szCs w:val="22"/>
        </w:rPr>
      </w:pPr>
      <w:r w:rsidRPr="00936659">
        <w:rPr>
          <w:rFonts w:ascii="Arial" w:hAnsi="Arial" w:cs="Arial"/>
          <w:color w:val="000000"/>
          <w:sz w:val="22"/>
          <w:szCs w:val="22"/>
        </w:rPr>
        <w:t>Not all physical conduct is necessarily considered sexual in nature.  (For example, a coach hugging a student after an accomplishment, a youth minister consoling an adolescent with an injury or physical conduct during athletic events would not be considered sexual conduct.)  However, peer-based sexual harassment is a form of prohibited conduct where the harassing conduct creates a hostile environment.</w:t>
      </w:r>
    </w:p>
    <w:p w14:paraId="0091B0D5" w14:textId="77777777" w:rsidR="00C20EDF" w:rsidRPr="00936659" w:rsidRDefault="00C20EDF" w:rsidP="00C20EDF">
      <w:pPr>
        <w:pStyle w:val="List2"/>
        <w:ind w:left="360" w:firstLine="0"/>
        <w:rPr>
          <w:rFonts w:ascii="Arial" w:hAnsi="Arial" w:cs="Arial"/>
          <w:color w:val="000000"/>
          <w:sz w:val="22"/>
          <w:szCs w:val="22"/>
        </w:rPr>
      </w:pPr>
    </w:p>
    <w:p w14:paraId="703992D3" w14:textId="77777777" w:rsidR="00C20EDF" w:rsidRPr="00936659" w:rsidRDefault="00C20EDF" w:rsidP="00C20EDF">
      <w:pPr>
        <w:pStyle w:val="List2"/>
        <w:numPr>
          <w:ilvl w:val="0"/>
          <w:numId w:val="1"/>
        </w:numPr>
        <w:rPr>
          <w:rFonts w:ascii="Arial" w:hAnsi="Arial" w:cs="Arial"/>
          <w:color w:val="000000"/>
          <w:sz w:val="22"/>
          <w:szCs w:val="22"/>
        </w:rPr>
      </w:pPr>
      <w:r w:rsidRPr="00936659">
        <w:rPr>
          <w:rFonts w:ascii="Arial" w:hAnsi="Arial" w:cs="Arial"/>
          <w:color w:val="000000"/>
          <w:sz w:val="22"/>
          <w:szCs w:val="22"/>
        </w:rPr>
        <w:t>A sexually hostile environment can be created by a parish employee, volunteer, youth participant, or visitor to the parish activity.</w:t>
      </w:r>
    </w:p>
    <w:p w14:paraId="6BC29260" w14:textId="77777777" w:rsidR="00C20EDF" w:rsidRPr="00936659" w:rsidRDefault="00C20EDF" w:rsidP="00C20EDF">
      <w:pPr>
        <w:pStyle w:val="List2"/>
        <w:ind w:left="360" w:firstLine="0"/>
        <w:rPr>
          <w:rFonts w:ascii="Arial" w:hAnsi="Arial" w:cs="Arial"/>
          <w:color w:val="000000"/>
          <w:sz w:val="22"/>
          <w:szCs w:val="22"/>
        </w:rPr>
      </w:pPr>
    </w:p>
    <w:p w14:paraId="22765DA5" w14:textId="77777777" w:rsidR="00C20EDF" w:rsidRPr="00936659" w:rsidRDefault="00C20EDF" w:rsidP="00C20EDF">
      <w:pPr>
        <w:pStyle w:val="List2"/>
        <w:numPr>
          <w:ilvl w:val="0"/>
          <w:numId w:val="1"/>
        </w:numPr>
        <w:rPr>
          <w:rFonts w:ascii="Arial" w:hAnsi="Arial" w:cs="Arial"/>
          <w:color w:val="000000"/>
          <w:sz w:val="22"/>
          <w:szCs w:val="22"/>
        </w:rPr>
      </w:pPr>
      <w:r w:rsidRPr="00936659">
        <w:rPr>
          <w:rFonts w:ascii="Arial" w:hAnsi="Arial" w:cs="Arial"/>
          <w:color w:val="000000"/>
          <w:sz w:val="22"/>
          <w:szCs w:val="22"/>
        </w:rPr>
        <w:t>Any person who believes that he/she is subject to unlawful harassment or intimidation must contact the (a) program administrator (b) pastor, or (c) diocesan director of religious education.  A complaint must be filed in writing.  In the event that an individual alleges harassment by a director of religious education, or a pastor, the individual may file the complaint with the diocesan director of religious education.  All complaints will be promptly investigated, and the person initiating the complaint will be advised of the outcome of the investigation.</w:t>
      </w:r>
    </w:p>
    <w:p w14:paraId="31F344A8" w14:textId="77777777" w:rsidR="00C20EDF" w:rsidRPr="00936659" w:rsidRDefault="00C20EDF" w:rsidP="00C20EDF">
      <w:pPr>
        <w:pStyle w:val="List2"/>
        <w:ind w:left="360" w:firstLine="0"/>
        <w:rPr>
          <w:rFonts w:ascii="Arial" w:hAnsi="Arial" w:cs="Arial"/>
          <w:color w:val="000000"/>
          <w:sz w:val="22"/>
          <w:szCs w:val="22"/>
        </w:rPr>
      </w:pPr>
    </w:p>
    <w:p w14:paraId="5C9D9FF8" w14:textId="77777777" w:rsidR="00C20EDF" w:rsidRPr="00936659" w:rsidRDefault="00C20EDF" w:rsidP="00C20EDF">
      <w:pPr>
        <w:pStyle w:val="List2"/>
        <w:numPr>
          <w:ilvl w:val="0"/>
          <w:numId w:val="1"/>
        </w:numPr>
        <w:rPr>
          <w:rFonts w:ascii="Arial" w:hAnsi="Arial" w:cs="Arial"/>
          <w:color w:val="000000"/>
          <w:sz w:val="22"/>
          <w:szCs w:val="22"/>
        </w:rPr>
      </w:pPr>
      <w:r w:rsidRPr="00936659">
        <w:rPr>
          <w:rFonts w:ascii="Arial" w:hAnsi="Arial" w:cs="Arial"/>
          <w:color w:val="000000"/>
          <w:sz w:val="22"/>
          <w:szCs w:val="22"/>
        </w:rPr>
        <w:t>Where it is determined that harassment has occurred, the appropriate authority will take immediate disciplinary action against any program administrator, volunteer, or staff engaging in harassment.  The response shall take into account the individuals and circumstances.  Such action may include, depending on the circumstances, disciplinary measures up to and including termination of services.</w:t>
      </w:r>
    </w:p>
    <w:p w14:paraId="260EDD1D" w14:textId="77777777" w:rsidR="00C20EDF" w:rsidRPr="00936659" w:rsidRDefault="00C20EDF" w:rsidP="00C20EDF">
      <w:pPr>
        <w:pStyle w:val="List2"/>
        <w:ind w:left="360" w:firstLine="0"/>
        <w:rPr>
          <w:rFonts w:ascii="Arial" w:hAnsi="Arial" w:cs="Arial"/>
          <w:color w:val="000000"/>
          <w:sz w:val="22"/>
          <w:szCs w:val="22"/>
        </w:rPr>
      </w:pPr>
    </w:p>
    <w:p w14:paraId="23456A38" w14:textId="77777777" w:rsidR="00C20EDF" w:rsidRPr="00936659" w:rsidRDefault="00C20EDF" w:rsidP="00C20EDF">
      <w:pPr>
        <w:pStyle w:val="List2"/>
        <w:numPr>
          <w:ilvl w:val="0"/>
          <w:numId w:val="1"/>
        </w:numPr>
        <w:rPr>
          <w:rFonts w:ascii="Arial" w:hAnsi="Arial" w:cs="Arial"/>
          <w:color w:val="000000"/>
          <w:sz w:val="22"/>
          <w:szCs w:val="22"/>
        </w:rPr>
      </w:pPr>
      <w:r w:rsidRPr="00936659">
        <w:rPr>
          <w:rFonts w:ascii="Arial" w:hAnsi="Arial" w:cs="Arial"/>
          <w:color w:val="000000"/>
          <w:sz w:val="22"/>
          <w:szCs w:val="22"/>
        </w:rPr>
        <w:t xml:space="preserve">No retaliation against anyone who reports harassment will be tolerated.  The Diocese prohibits such retaliation and will take appropriate responsive action if retaliation occurs. </w:t>
      </w:r>
    </w:p>
    <w:p w14:paraId="3908A12A" w14:textId="77777777" w:rsidR="00C20EDF" w:rsidRPr="00936659" w:rsidRDefault="00C20EDF" w:rsidP="00C20EDF">
      <w:pPr>
        <w:pStyle w:val="List2"/>
        <w:ind w:left="0" w:firstLine="0"/>
        <w:rPr>
          <w:rFonts w:ascii="Arial" w:hAnsi="Arial" w:cs="Arial"/>
          <w:color w:val="000000"/>
          <w:sz w:val="22"/>
          <w:szCs w:val="22"/>
        </w:rPr>
      </w:pPr>
    </w:p>
    <w:p w14:paraId="1B1B924A" w14:textId="77777777" w:rsidR="00856110" w:rsidRPr="00936659" w:rsidRDefault="00856110" w:rsidP="00437207">
      <w:pPr>
        <w:pStyle w:val="List2"/>
        <w:ind w:left="0" w:firstLine="0"/>
        <w:rPr>
          <w:rFonts w:ascii="Arial" w:hAnsi="Arial" w:cs="Arial"/>
          <w:b/>
          <w:i/>
          <w:sz w:val="22"/>
          <w:szCs w:val="22"/>
        </w:rPr>
      </w:pPr>
    </w:p>
    <w:p w14:paraId="0BC7E60C" w14:textId="77777777" w:rsidR="00C20EDF" w:rsidRPr="00A56A1C" w:rsidRDefault="00C20EDF" w:rsidP="00437207">
      <w:pPr>
        <w:pStyle w:val="List2"/>
        <w:ind w:left="0" w:firstLine="0"/>
        <w:rPr>
          <w:rFonts w:ascii="Arial" w:hAnsi="Arial" w:cs="Arial"/>
          <w:b/>
          <w:i/>
        </w:rPr>
      </w:pPr>
      <w:r w:rsidRPr="00A56A1C">
        <w:rPr>
          <w:rFonts w:ascii="Arial" w:hAnsi="Arial" w:cs="Arial"/>
          <w:b/>
          <w:i/>
        </w:rPr>
        <w:t>Diocese of Columbus ‘Complaint Form for Allegations of Sexual Abuse of a Minor, can be found on the bulletin board in the Gathering Space of the Church and upon request from the Parish Secretary.</w:t>
      </w:r>
      <w:r w:rsidR="00DA0300" w:rsidRPr="00A56A1C">
        <w:rPr>
          <w:rFonts w:ascii="Arial" w:hAnsi="Arial" w:cs="Arial"/>
          <w:b/>
          <w:i/>
        </w:rPr>
        <w:t xml:space="preserve">  (Font size changed to 12)</w:t>
      </w:r>
    </w:p>
    <w:p w14:paraId="0ED10093" w14:textId="77777777" w:rsidR="00174BC0" w:rsidRPr="00A56A1C" w:rsidRDefault="00174BC0" w:rsidP="00437207">
      <w:pPr>
        <w:pStyle w:val="List2"/>
        <w:ind w:left="0" w:firstLine="0"/>
        <w:rPr>
          <w:rFonts w:ascii="Arial" w:hAnsi="Arial" w:cs="Arial"/>
          <w:b/>
          <w:i/>
        </w:rPr>
      </w:pPr>
    </w:p>
    <w:p w14:paraId="030FD34F" w14:textId="77777777" w:rsidR="00DA0300" w:rsidRPr="00A56A1C" w:rsidRDefault="00C20EDF" w:rsidP="00437207">
      <w:pPr>
        <w:pStyle w:val="List2"/>
        <w:ind w:left="0" w:firstLine="0"/>
        <w:rPr>
          <w:rFonts w:ascii="Arial" w:hAnsi="Arial" w:cs="Arial"/>
          <w:b/>
          <w:i/>
        </w:rPr>
      </w:pPr>
      <w:r w:rsidRPr="00A56A1C">
        <w:rPr>
          <w:rFonts w:ascii="Arial" w:hAnsi="Arial" w:cs="Arial"/>
          <w:b/>
          <w:i/>
        </w:rPr>
        <w:t xml:space="preserve">For a complete listing of all Diocesan Policies regarding “The Catholic Diocese of Columbus Safe Environment Program”, go to: </w:t>
      </w:r>
      <w:r w:rsidR="00DA0300" w:rsidRPr="00A56A1C">
        <w:rPr>
          <w:rFonts w:ascii="Arial" w:hAnsi="Arial" w:cs="Arial"/>
          <w:b/>
          <w:i/>
        </w:rPr>
        <w:t xml:space="preserve"> columbuscatholic.org/protecting-gods-children</w:t>
      </w:r>
    </w:p>
    <w:p w14:paraId="2D180BA9" w14:textId="77777777" w:rsidR="00936659" w:rsidRPr="00936659" w:rsidRDefault="00936659" w:rsidP="00437207">
      <w:pPr>
        <w:pStyle w:val="List2"/>
        <w:ind w:left="0" w:firstLine="0"/>
        <w:rPr>
          <w:rFonts w:ascii="Arial" w:hAnsi="Arial" w:cs="Arial"/>
          <w:b/>
          <w:i/>
          <w:sz w:val="22"/>
          <w:szCs w:val="22"/>
        </w:rPr>
      </w:pPr>
    </w:p>
    <w:p w14:paraId="112A3141" w14:textId="77777777" w:rsidR="006718AF" w:rsidRDefault="006718AF" w:rsidP="006718AF">
      <w:pPr>
        <w:spacing w:after="388" w:line="256" w:lineRule="auto"/>
        <w:ind w:left="120" w:right="555"/>
        <w:jc w:val="both"/>
        <w:rPr>
          <w:b/>
          <w:sz w:val="36"/>
        </w:rPr>
      </w:pPr>
      <w:r>
        <w:rPr>
          <w:rFonts w:ascii="Arial" w:hAnsi="Arial" w:cs="Arial"/>
          <w:noProof/>
        </w:rPr>
        <w:drawing>
          <wp:anchor distT="0" distB="0" distL="114300" distR="114300" simplePos="0" relativeHeight="251710464" behindDoc="1" locked="0" layoutInCell="1" allowOverlap="1" wp14:anchorId="060D0CC8" wp14:editId="4682D7AA">
            <wp:simplePos x="0" y="0"/>
            <wp:positionH relativeFrom="column">
              <wp:align>center</wp:align>
            </wp:positionH>
            <wp:positionV relativeFrom="paragraph">
              <wp:posOffset>339296</wp:posOffset>
            </wp:positionV>
            <wp:extent cx="1517904" cy="1517904"/>
            <wp:effectExtent l="0" t="0" r="6350" b="6350"/>
            <wp:wrapTight wrapText="bothSides">
              <wp:wrapPolygon edited="0">
                <wp:start x="1085" y="0"/>
                <wp:lineTo x="0" y="1356"/>
                <wp:lineTo x="0" y="2440"/>
                <wp:lineTo x="1898" y="4338"/>
                <wp:lineTo x="0" y="6507"/>
                <wp:lineTo x="0" y="7592"/>
                <wp:lineTo x="1085" y="8676"/>
                <wp:lineTo x="0" y="16539"/>
                <wp:lineTo x="0" y="20064"/>
                <wp:lineTo x="1356" y="21419"/>
                <wp:lineTo x="20064" y="21419"/>
                <wp:lineTo x="21419" y="20064"/>
                <wp:lineTo x="21419" y="16539"/>
                <wp:lineTo x="20335" y="8676"/>
                <wp:lineTo x="21419" y="7592"/>
                <wp:lineTo x="21419" y="6507"/>
                <wp:lineTo x="19521" y="4338"/>
                <wp:lineTo x="21419" y="2440"/>
                <wp:lineTo x="21419" y="1356"/>
                <wp:lineTo x="20335" y="0"/>
                <wp:lineTo x="1085"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h[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17904" cy="1517904"/>
                    </a:xfrm>
                    <a:prstGeom prst="rect">
                      <a:avLst/>
                    </a:prstGeom>
                  </pic:spPr>
                </pic:pic>
              </a:graphicData>
            </a:graphic>
            <wp14:sizeRelH relativeFrom="page">
              <wp14:pctWidth>0</wp14:pctWidth>
            </wp14:sizeRelH>
            <wp14:sizeRelV relativeFrom="page">
              <wp14:pctHeight>0</wp14:pctHeight>
            </wp14:sizeRelV>
          </wp:anchor>
        </w:drawing>
      </w:r>
    </w:p>
    <w:p w14:paraId="59277DAA" w14:textId="77777777" w:rsidR="00936659" w:rsidRDefault="00936659" w:rsidP="006718AF">
      <w:pPr>
        <w:tabs>
          <w:tab w:val="center" w:pos="7198"/>
          <w:tab w:val="right" w:pos="10829"/>
        </w:tabs>
        <w:spacing w:line="259" w:lineRule="auto"/>
        <w:rPr>
          <w:color w:val="971B1F"/>
          <w:sz w:val="20"/>
        </w:rPr>
      </w:pPr>
    </w:p>
    <w:p w14:paraId="5B0CBE65" w14:textId="77777777" w:rsidR="00936659" w:rsidRDefault="00936659" w:rsidP="006718AF">
      <w:pPr>
        <w:tabs>
          <w:tab w:val="center" w:pos="7198"/>
          <w:tab w:val="right" w:pos="10829"/>
        </w:tabs>
        <w:spacing w:line="259" w:lineRule="auto"/>
        <w:rPr>
          <w:color w:val="971B1F"/>
          <w:sz w:val="20"/>
        </w:rPr>
      </w:pPr>
    </w:p>
    <w:p w14:paraId="12F10827" w14:textId="77777777" w:rsidR="00936659" w:rsidRDefault="00936659" w:rsidP="006718AF">
      <w:pPr>
        <w:tabs>
          <w:tab w:val="center" w:pos="7198"/>
          <w:tab w:val="right" w:pos="10829"/>
        </w:tabs>
        <w:spacing w:line="259" w:lineRule="auto"/>
        <w:rPr>
          <w:color w:val="971B1F"/>
          <w:sz w:val="20"/>
        </w:rPr>
      </w:pPr>
    </w:p>
    <w:p w14:paraId="43D28361" w14:textId="77777777" w:rsidR="00936659" w:rsidRDefault="00936659" w:rsidP="006718AF">
      <w:pPr>
        <w:tabs>
          <w:tab w:val="center" w:pos="7198"/>
          <w:tab w:val="right" w:pos="10829"/>
        </w:tabs>
        <w:spacing w:line="259" w:lineRule="auto"/>
        <w:rPr>
          <w:color w:val="971B1F"/>
          <w:sz w:val="20"/>
        </w:rPr>
      </w:pPr>
    </w:p>
    <w:p w14:paraId="7E06F774" w14:textId="77777777" w:rsidR="00936659" w:rsidRDefault="00936659" w:rsidP="006718AF">
      <w:pPr>
        <w:tabs>
          <w:tab w:val="center" w:pos="7198"/>
          <w:tab w:val="right" w:pos="10829"/>
        </w:tabs>
        <w:spacing w:line="259" w:lineRule="auto"/>
        <w:rPr>
          <w:color w:val="971B1F"/>
          <w:sz w:val="20"/>
        </w:rPr>
      </w:pPr>
    </w:p>
    <w:p w14:paraId="6C500776" w14:textId="77777777" w:rsidR="00936659" w:rsidRDefault="00936659" w:rsidP="006718AF">
      <w:pPr>
        <w:tabs>
          <w:tab w:val="center" w:pos="7198"/>
          <w:tab w:val="right" w:pos="10829"/>
        </w:tabs>
        <w:spacing w:line="259" w:lineRule="auto"/>
        <w:rPr>
          <w:color w:val="971B1F"/>
          <w:sz w:val="20"/>
        </w:rPr>
      </w:pPr>
    </w:p>
    <w:p w14:paraId="553B307A" w14:textId="77777777" w:rsidR="00936659" w:rsidRDefault="00936659" w:rsidP="006718AF">
      <w:pPr>
        <w:tabs>
          <w:tab w:val="center" w:pos="7198"/>
          <w:tab w:val="right" w:pos="10829"/>
        </w:tabs>
        <w:spacing w:line="259" w:lineRule="auto"/>
        <w:rPr>
          <w:color w:val="971B1F"/>
          <w:sz w:val="20"/>
        </w:rPr>
      </w:pPr>
    </w:p>
    <w:sectPr w:rsidR="00936659" w:rsidSect="00B85D7B">
      <w:footerReference w:type="default" r:id="rId25"/>
      <w:type w:val="continuous"/>
      <w:pgSz w:w="12240" w:h="15840"/>
      <w:pgMar w:top="1152" w:right="864" w:bottom="864" w:left="1008" w:header="720" w:footer="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7756" w14:textId="77777777" w:rsidR="00C44724" w:rsidRDefault="00C44724">
      <w:r>
        <w:separator/>
      </w:r>
    </w:p>
  </w:endnote>
  <w:endnote w:type="continuationSeparator" w:id="0">
    <w:p w14:paraId="250EFFBA" w14:textId="77777777" w:rsidR="00C44724" w:rsidRDefault="00C4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Ref">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F19B" w14:textId="77777777" w:rsidR="00CB4404" w:rsidRDefault="00CB4404">
    <w:pPr>
      <w:tabs>
        <w:tab w:val="center" w:pos="7208"/>
        <w:tab w:val="right" w:pos="10786"/>
      </w:tabs>
      <w:spacing w:line="259" w:lineRule="auto"/>
      <w:ind w:right="-1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004509"/>
      <w:docPartObj>
        <w:docPartGallery w:val="Page Numbers (Bottom of Page)"/>
        <w:docPartUnique/>
      </w:docPartObj>
    </w:sdtPr>
    <w:sdtEndPr>
      <w:rPr>
        <w:noProof/>
        <w:sz w:val="18"/>
        <w:szCs w:val="18"/>
      </w:rPr>
    </w:sdtEndPr>
    <w:sdtContent>
      <w:p w14:paraId="4AFFAE84" w14:textId="77777777" w:rsidR="00CB4404" w:rsidRPr="001952EB" w:rsidRDefault="00CB4404">
        <w:pPr>
          <w:pStyle w:val="Footer"/>
          <w:jc w:val="right"/>
          <w:rPr>
            <w:sz w:val="18"/>
            <w:szCs w:val="18"/>
          </w:rPr>
        </w:pPr>
        <w:r w:rsidRPr="001952EB">
          <w:rPr>
            <w:sz w:val="18"/>
            <w:szCs w:val="18"/>
          </w:rPr>
          <w:fldChar w:fldCharType="begin"/>
        </w:r>
        <w:r w:rsidRPr="001952EB">
          <w:rPr>
            <w:sz w:val="18"/>
            <w:szCs w:val="18"/>
          </w:rPr>
          <w:instrText xml:space="preserve"> PAGE   \* MERGEFORMAT </w:instrText>
        </w:r>
        <w:r w:rsidRPr="001952EB">
          <w:rPr>
            <w:sz w:val="18"/>
            <w:szCs w:val="18"/>
          </w:rPr>
          <w:fldChar w:fldCharType="separate"/>
        </w:r>
        <w:r w:rsidR="00B85D7B">
          <w:rPr>
            <w:noProof/>
            <w:sz w:val="18"/>
            <w:szCs w:val="18"/>
          </w:rPr>
          <w:t>0</w:t>
        </w:r>
        <w:r w:rsidRPr="001952EB">
          <w:rPr>
            <w:noProof/>
            <w:sz w:val="18"/>
            <w:szCs w:val="18"/>
          </w:rPr>
          <w:fldChar w:fldCharType="end"/>
        </w:r>
      </w:p>
    </w:sdtContent>
  </w:sdt>
  <w:p w14:paraId="4DD6E0A2" w14:textId="77777777" w:rsidR="00CB4404" w:rsidRDefault="00CB4404">
    <w:pPr>
      <w:tabs>
        <w:tab w:val="center" w:pos="7208"/>
        <w:tab w:val="right" w:pos="10786"/>
      </w:tabs>
      <w:spacing w:line="259" w:lineRule="auto"/>
      <w:ind w:right="-1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A6E6" w14:textId="77777777" w:rsidR="00CB4404" w:rsidRDefault="00CB4404">
    <w:pPr>
      <w:tabs>
        <w:tab w:val="center" w:pos="7208"/>
        <w:tab w:val="right" w:pos="10786"/>
      </w:tabs>
      <w:spacing w:line="259" w:lineRule="auto"/>
      <w:ind w:right="-14"/>
    </w:pPr>
    <w:r>
      <w:rPr>
        <w:color w:val="971B1F"/>
        <w:sz w:val="20"/>
      </w:rPr>
      <w:t xml:space="preserve">Copyright © 2020, SnackSafely.com. All Rights Reserved.  </w:t>
    </w:r>
    <w:r>
      <w:rPr>
        <w:color w:val="971B1F"/>
        <w:sz w:val="20"/>
      </w:rPr>
      <w:tab/>
      <w:t xml:space="preserve">See Disclaimer on first page before using this guide.  </w:t>
    </w:r>
    <w:r>
      <w:rPr>
        <w:color w:val="971B1F"/>
        <w:sz w:val="20"/>
      </w:rPr>
      <w:tab/>
      <w:t xml:space="preserve">Page </w:t>
    </w:r>
    <w:r>
      <w:rPr>
        <w:color w:val="971B1F"/>
        <w:sz w:val="20"/>
      </w:rPr>
      <w:fldChar w:fldCharType="begin"/>
    </w:r>
    <w:r>
      <w:rPr>
        <w:color w:val="971B1F"/>
        <w:sz w:val="20"/>
      </w:rPr>
      <w:instrText xml:space="preserve"> PAGE   \* MERGEFORMAT </w:instrText>
    </w:r>
    <w:r>
      <w:rPr>
        <w:color w:val="971B1F"/>
        <w:sz w:val="20"/>
      </w:rPr>
      <w:fldChar w:fldCharType="separate"/>
    </w:r>
    <w:r>
      <w:rPr>
        <w:color w:val="971B1F"/>
        <w:sz w:val="20"/>
      </w:rPr>
      <w:t>15</w:t>
    </w:r>
    <w:r>
      <w:rPr>
        <w:color w:val="971B1F"/>
        <w:sz w:val="20"/>
      </w:rPr>
      <w:fldChar w:fldCharType="end"/>
    </w:r>
    <w:r>
      <w:rPr>
        <w:color w:val="971B1F"/>
        <w:sz w:val="20"/>
      </w:rPr>
      <w:t xml:space="preserve"> of </w:t>
    </w:r>
    <w:r>
      <w:rPr>
        <w:color w:val="971B1F"/>
        <w:sz w:val="20"/>
      </w:rPr>
      <w:fldChar w:fldCharType="begin"/>
    </w:r>
    <w:r>
      <w:rPr>
        <w:color w:val="971B1F"/>
        <w:sz w:val="20"/>
      </w:rPr>
      <w:instrText xml:space="preserve"> NUMPAGES   \* MERGEFORMAT </w:instrText>
    </w:r>
    <w:r>
      <w:rPr>
        <w:color w:val="971B1F"/>
        <w:sz w:val="20"/>
      </w:rPr>
      <w:fldChar w:fldCharType="separate"/>
    </w:r>
    <w:r w:rsidR="00F327F5">
      <w:rPr>
        <w:noProof/>
        <w:color w:val="971B1F"/>
        <w:sz w:val="20"/>
      </w:rPr>
      <w:t>1</w:t>
    </w:r>
    <w:r>
      <w:rPr>
        <w:color w:val="971B1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3AFD" w14:textId="77777777" w:rsidR="00CB4404" w:rsidRPr="009C365D" w:rsidRDefault="00CB4404">
    <w:pPr>
      <w:pStyle w:val="Footer"/>
      <w:jc w:val="right"/>
      <w:rPr>
        <w:sz w:val="16"/>
        <w:szCs w:val="16"/>
      </w:rPr>
    </w:pPr>
    <w:r w:rsidRPr="009C365D">
      <w:rPr>
        <w:sz w:val="16"/>
        <w:szCs w:val="16"/>
      </w:rPr>
      <w:fldChar w:fldCharType="begin"/>
    </w:r>
    <w:r w:rsidRPr="009C365D">
      <w:rPr>
        <w:sz w:val="16"/>
        <w:szCs w:val="16"/>
      </w:rPr>
      <w:instrText xml:space="preserve"> PAGE   \* MERGEFORMAT </w:instrText>
    </w:r>
    <w:r w:rsidRPr="009C365D">
      <w:rPr>
        <w:sz w:val="16"/>
        <w:szCs w:val="16"/>
      </w:rPr>
      <w:fldChar w:fldCharType="separate"/>
    </w:r>
    <w:r w:rsidR="00B85D7B">
      <w:rPr>
        <w:noProof/>
        <w:sz w:val="16"/>
        <w:szCs w:val="16"/>
      </w:rPr>
      <w:t>5</w:t>
    </w:r>
    <w:r w:rsidRPr="009C365D">
      <w:rPr>
        <w:sz w:val="16"/>
        <w:szCs w:val="16"/>
      </w:rPr>
      <w:fldChar w:fldCharType="end"/>
    </w:r>
  </w:p>
  <w:p w14:paraId="7DA0AF62" w14:textId="77777777" w:rsidR="00CB4404" w:rsidRPr="009C365D" w:rsidRDefault="00CB4404">
    <w:pPr>
      <w:pStyle w:val="Footer"/>
      <w:rPr>
        <w:sz w:val="16"/>
        <w:szCs w:val="16"/>
      </w:rPr>
    </w:pPr>
  </w:p>
  <w:p w14:paraId="18753AA4" w14:textId="77777777" w:rsidR="00CB4404" w:rsidRDefault="00CB44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F159C" w14:textId="77777777" w:rsidR="00C44724" w:rsidRDefault="00C44724">
      <w:r>
        <w:separator/>
      </w:r>
    </w:p>
  </w:footnote>
  <w:footnote w:type="continuationSeparator" w:id="0">
    <w:p w14:paraId="61D212B4" w14:textId="77777777" w:rsidR="00C44724" w:rsidRDefault="00C44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FACA" w14:textId="77777777" w:rsidR="00CB4404" w:rsidRDefault="00CB4404">
    <w:pPr>
      <w:spacing w:line="259" w:lineRule="auto"/>
      <w:ind w:left="1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EE8D" w14:textId="77777777" w:rsidR="00CB4404" w:rsidRDefault="00CB4404">
    <w:pPr>
      <w:spacing w:line="259" w:lineRule="auto"/>
      <w:ind w:left="1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A95B" w14:textId="77777777" w:rsidR="00CB4404" w:rsidRDefault="00CB4404">
    <w:pPr>
      <w:spacing w:after="167" w:line="236" w:lineRule="auto"/>
      <w:jc w:val="center"/>
    </w:pPr>
    <w:r>
      <w:rPr>
        <w:noProof/>
      </w:rPr>
      <w:drawing>
        <wp:anchor distT="0" distB="0" distL="114300" distR="114300" simplePos="0" relativeHeight="251659264" behindDoc="0" locked="0" layoutInCell="1" allowOverlap="0" wp14:anchorId="1981274E" wp14:editId="0ACDA811">
          <wp:simplePos x="0" y="0"/>
          <wp:positionH relativeFrom="page">
            <wp:posOffset>457200</wp:posOffset>
          </wp:positionH>
          <wp:positionV relativeFrom="page">
            <wp:posOffset>457200</wp:posOffset>
          </wp:positionV>
          <wp:extent cx="2752344" cy="234155"/>
          <wp:effectExtent l="0" t="0" r="0" b="0"/>
          <wp:wrapSquare wrapText="bothSides"/>
          <wp:docPr id="53" name="Picture 53"/>
          <wp:cNvGraphicFramePr/>
          <a:graphic xmlns:a="http://schemas.openxmlformats.org/drawingml/2006/main">
            <a:graphicData uri="http://schemas.openxmlformats.org/drawingml/2006/picture">
              <pic:pic xmlns:pic="http://schemas.openxmlformats.org/drawingml/2006/picture">
                <pic:nvPicPr>
                  <pic:cNvPr id="1329" name="Picture 1329"/>
                  <pic:cNvPicPr/>
                </pic:nvPicPr>
                <pic:blipFill>
                  <a:blip r:embed="rId1"/>
                  <a:stretch>
                    <a:fillRect/>
                  </a:stretch>
                </pic:blipFill>
                <pic:spPr>
                  <a:xfrm>
                    <a:off x="0" y="0"/>
                    <a:ext cx="2752344" cy="234155"/>
                  </a:xfrm>
                  <a:prstGeom prst="rect">
                    <a:avLst/>
                  </a:prstGeom>
                </pic:spPr>
              </pic:pic>
            </a:graphicData>
          </a:graphic>
        </wp:anchor>
      </w:drawing>
    </w:r>
    <w:r>
      <w:rPr>
        <w:b/>
      </w:rPr>
      <w:t xml:space="preserve">Foods Free of Peanuts and Tree Nuts – Many Free of the Top 8 </w:t>
    </w:r>
    <w:r>
      <w:rPr>
        <w:color w:val="971B1F"/>
        <w:sz w:val="20"/>
      </w:rPr>
      <w:t>Updated March 22, 2020</w:t>
    </w:r>
  </w:p>
  <w:p w14:paraId="1974027E" w14:textId="77777777" w:rsidR="00CB4404" w:rsidRDefault="00CB4404">
    <w:pPr>
      <w:spacing w:line="259" w:lineRule="auto"/>
      <w:ind w:left="14"/>
      <w:jc w:val="center"/>
    </w:pPr>
    <w:r>
      <w:rPr>
        <w:b/>
        <w:i/>
        <w:color w:val="41AC48"/>
      </w:rPr>
      <w:t>Click any entry to see product description, ingredient listing, detailed allergen info and much more!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BAF3B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CF425D"/>
    <w:multiLevelType w:val="hybridMultilevel"/>
    <w:tmpl w:val="7D1279E6"/>
    <w:lvl w:ilvl="0" w:tplc="E1F4EDFE">
      <w:start w:val="1"/>
      <w:numFmt w:val="bullet"/>
      <w:lvlText w:val="•"/>
      <w:lvlJc w:val="left"/>
      <w:pPr>
        <w:ind w:left="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806B30">
      <w:start w:val="1"/>
      <w:numFmt w:val="bullet"/>
      <w:lvlText w:val="o"/>
      <w:lvlJc w:val="left"/>
      <w:pPr>
        <w:ind w:left="1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4E0180">
      <w:start w:val="1"/>
      <w:numFmt w:val="bullet"/>
      <w:lvlText w:val="▪"/>
      <w:lvlJc w:val="left"/>
      <w:pPr>
        <w:ind w:left="1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F8046C">
      <w:start w:val="1"/>
      <w:numFmt w:val="bullet"/>
      <w:lvlText w:val="•"/>
      <w:lvlJc w:val="left"/>
      <w:pPr>
        <w:ind w:left="2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40468C">
      <w:start w:val="1"/>
      <w:numFmt w:val="bullet"/>
      <w:lvlText w:val="o"/>
      <w:lvlJc w:val="left"/>
      <w:pPr>
        <w:ind w:left="3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3AF7E8">
      <w:start w:val="1"/>
      <w:numFmt w:val="bullet"/>
      <w:lvlText w:val="▪"/>
      <w:lvlJc w:val="left"/>
      <w:pPr>
        <w:ind w:left="4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745444">
      <w:start w:val="1"/>
      <w:numFmt w:val="bullet"/>
      <w:lvlText w:val="•"/>
      <w:lvlJc w:val="left"/>
      <w:pPr>
        <w:ind w:left="4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3CF08E">
      <w:start w:val="1"/>
      <w:numFmt w:val="bullet"/>
      <w:lvlText w:val="o"/>
      <w:lvlJc w:val="left"/>
      <w:pPr>
        <w:ind w:left="5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E44562">
      <w:start w:val="1"/>
      <w:numFmt w:val="bullet"/>
      <w:lvlText w:val="▪"/>
      <w:lvlJc w:val="left"/>
      <w:pPr>
        <w:ind w:left="6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757421"/>
    <w:multiLevelType w:val="hybridMultilevel"/>
    <w:tmpl w:val="EABA654C"/>
    <w:lvl w:ilvl="0" w:tplc="A69662DA">
      <w:start w:val="1"/>
      <w:numFmt w:val="bullet"/>
      <w:lvlText w:val="•"/>
      <w:lvlJc w:val="left"/>
      <w:pPr>
        <w:ind w:left="34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A2C3A78">
      <w:start w:val="1"/>
      <w:numFmt w:val="bullet"/>
      <w:lvlText w:val="o"/>
      <w:lvlJc w:val="left"/>
      <w:pPr>
        <w:ind w:left="122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A1C457BC">
      <w:start w:val="1"/>
      <w:numFmt w:val="bullet"/>
      <w:lvlText w:val="▪"/>
      <w:lvlJc w:val="left"/>
      <w:pPr>
        <w:ind w:left="194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2AC40142">
      <w:start w:val="1"/>
      <w:numFmt w:val="bullet"/>
      <w:lvlText w:val="•"/>
      <w:lvlJc w:val="left"/>
      <w:pPr>
        <w:ind w:left="266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B58A0432">
      <w:start w:val="1"/>
      <w:numFmt w:val="bullet"/>
      <w:lvlText w:val="o"/>
      <w:lvlJc w:val="left"/>
      <w:pPr>
        <w:ind w:left="338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6CDA6B4A">
      <w:start w:val="1"/>
      <w:numFmt w:val="bullet"/>
      <w:lvlText w:val="▪"/>
      <w:lvlJc w:val="left"/>
      <w:pPr>
        <w:ind w:left="410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3402BC8">
      <w:start w:val="1"/>
      <w:numFmt w:val="bullet"/>
      <w:lvlText w:val="•"/>
      <w:lvlJc w:val="left"/>
      <w:pPr>
        <w:ind w:left="482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E83E10BE">
      <w:start w:val="1"/>
      <w:numFmt w:val="bullet"/>
      <w:lvlText w:val="o"/>
      <w:lvlJc w:val="left"/>
      <w:pPr>
        <w:ind w:left="554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9B3AA4E8">
      <w:start w:val="1"/>
      <w:numFmt w:val="bullet"/>
      <w:lvlText w:val="▪"/>
      <w:lvlJc w:val="left"/>
      <w:pPr>
        <w:ind w:left="626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192209"/>
    <w:multiLevelType w:val="hybridMultilevel"/>
    <w:tmpl w:val="EF9A93B2"/>
    <w:lvl w:ilvl="0" w:tplc="77C2AAEC">
      <w:start w:val="1"/>
      <w:numFmt w:val="bullet"/>
      <w:lvlText w:val="•"/>
      <w:lvlJc w:val="left"/>
      <w:pPr>
        <w:ind w:left="1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B90CA25E">
      <w:start w:val="1"/>
      <w:numFmt w:val="bullet"/>
      <w:lvlText w:val="o"/>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764A848A">
      <w:start w:val="1"/>
      <w:numFmt w:val="bullet"/>
      <w:lvlText w:val="▪"/>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13C85434">
      <w:start w:val="1"/>
      <w:numFmt w:val="bullet"/>
      <w:lvlText w:val="•"/>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558C0E4">
      <w:start w:val="1"/>
      <w:numFmt w:val="bullet"/>
      <w:lvlText w:val="o"/>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8B3CEBA8">
      <w:start w:val="1"/>
      <w:numFmt w:val="bullet"/>
      <w:lvlText w:val="▪"/>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0C601866">
      <w:start w:val="1"/>
      <w:numFmt w:val="bullet"/>
      <w:lvlText w:val="•"/>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6B88D812">
      <w:start w:val="1"/>
      <w:numFmt w:val="bullet"/>
      <w:lvlText w:val="o"/>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1728C92">
      <w:start w:val="1"/>
      <w:numFmt w:val="bullet"/>
      <w:lvlText w:val="▪"/>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E3ACF"/>
    <w:multiLevelType w:val="hybridMultilevel"/>
    <w:tmpl w:val="ABFA3FD2"/>
    <w:lvl w:ilvl="0" w:tplc="B7B412DC">
      <w:start w:val="1"/>
      <w:numFmt w:val="bullet"/>
      <w:lvlText w:val="•"/>
      <w:lvlJc w:val="left"/>
      <w:pPr>
        <w:ind w:left="9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D390B822">
      <w:start w:val="1"/>
      <w:numFmt w:val="bullet"/>
      <w:lvlText w:val="o"/>
      <w:lvlJc w:val="left"/>
      <w:pPr>
        <w:ind w:left="122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74324400">
      <w:start w:val="1"/>
      <w:numFmt w:val="bullet"/>
      <w:lvlText w:val="▪"/>
      <w:lvlJc w:val="left"/>
      <w:pPr>
        <w:ind w:left="194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1EA4F8FA">
      <w:start w:val="1"/>
      <w:numFmt w:val="bullet"/>
      <w:lvlText w:val="•"/>
      <w:lvlJc w:val="left"/>
      <w:pPr>
        <w:ind w:left="266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2662F762">
      <w:start w:val="1"/>
      <w:numFmt w:val="bullet"/>
      <w:lvlText w:val="o"/>
      <w:lvlJc w:val="left"/>
      <w:pPr>
        <w:ind w:left="338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211A5FAA">
      <w:start w:val="1"/>
      <w:numFmt w:val="bullet"/>
      <w:lvlText w:val="▪"/>
      <w:lvlJc w:val="left"/>
      <w:pPr>
        <w:ind w:left="410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51F8278A">
      <w:start w:val="1"/>
      <w:numFmt w:val="bullet"/>
      <w:lvlText w:val="•"/>
      <w:lvlJc w:val="left"/>
      <w:pPr>
        <w:ind w:left="482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5A6A9D4">
      <w:start w:val="1"/>
      <w:numFmt w:val="bullet"/>
      <w:lvlText w:val="o"/>
      <w:lvlJc w:val="left"/>
      <w:pPr>
        <w:ind w:left="554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C65E8CE4">
      <w:start w:val="1"/>
      <w:numFmt w:val="bullet"/>
      <w:lvlText w:val="▪"/>
      <w:lvlJc w:val="left"/>
      <w:pPr>
        <w:ind w:left="626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3B7987"/>
    <w:multiLevelType w:val="hybridMultilevel"/>
    <w:tmpl w:val="EFBEE342"/>
    <w:lvl w:ilvl="0" w:tplc="14E87F6C">
      <w:start w:val="1"/>
      <w:numFmt w:val="bullet"/>
      <w:lvlText w:val="•"/>
      <w:lvlJc w:val="left"/>
      <w:pPr>
        <w:ind w:left="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BE6CB6E8">
      <w:start w:val="1"/>
      <w:numFmt w:val="bullet"/>
      <w:lvlText w:val="o"/>
      <w:lvlJc w:val="left"/>
      <w:pPr>
        <w:ind w:left="122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2F82AB4">
      <w:start w:val="1"/>
      <w:numFmt w:val="bullet"/>
      <w:lvlText w:val="▪"/>
      <w:lvlJc w:val="left"/>
      <w:pPr>
        <w:ind w:left="194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89FC26BE">
      <w:start w:val="1"/>
      <w:numFmt w:val="bullet"/>
      <w:lvlText w:val="•"/>
      <w:lvlJc w:val="left"/>
      <w:pPr>
        <w:ind w:left="266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C23ADF7E">
      <w:start w:val="1"/>
      <w:numFmt w:val="bullet"/>
      <w:lvlText w:val="o"/>
      <w:lvlJc w:val="left"/>
      <w:pPr>
        <w:ind w:left="338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9EA2585E">
      <w:start w:val="1"/>
      <w:numFmt w:val="bullet"/>
      <w:lvlText w:val="▪"/>
      <w:lvlJc w:val="left"/>
      <w:pPr>
        <w:ind w:left="410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9F3C704C">
      <w:start w:val="1"/>
      <w:numFmt w:val="bullet"/>
      <w:lvlText w:val="•"/>
      <w:lvlJc w:val="left"/>
      <w:pPr>
        <w:ind w:left="482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75165AFE">
      <w:start w:val="1"/>
      <w:numFmt w:val="bullet"/>
      <w:lvlText w:val="o"/>
      <w:lvlJc w:val="left"/>
      <w:pPr>
        <w:ind w:left="554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5AEA3090">
      <w:start w:val="1"/>
      <w:numFmt w:val="bullet"/>
      <w:lvlText w:val="▪"/>
      <w:lvlJc w:val="left"/>
      <w:pPr>
        <w:ind w:left="626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E87BDA"/>
    <w:multiLevelType w:val="hybridMultilevel"/>
    <w:tmpl w:val="4A6A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66B85"/>
    <w:multiLevelType w:val="hybridMultilevel"/>
    <w:tmpl w:val="4FC6C1EC"/>
    <w:lvl w:ilvl="0" w:tplc="16006F04">
      <w:start w:val="1"/>
      <w:numFmt w:val="bullet"/>
      <w:lvlText w:val="•"/>
      <w:lvlJc w:val="left"/>
      <w:pPr>
        <w:ind w:left="375"/>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6F3499A4">
      <w:start w:val="1"/>
      <w:numFmt w:val="bullet"/>
      <w:lvlText w:val="o"/>
      <w:lvlJc w:val="left"/>
      <w:pPr>
        <w:ind w:left="143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2" w:tplc="92ECD2B6">
      <w:start w:val="1"/>
      <w:numFmt w:val="bullet"/>
      <w:lvlText w:val="▪"/>
      <w:lvlJc w:val="left"/>
      <w:pPr>
        <w:ind w:left="215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3" w:tplc="51A82B68">
      <w:start w:val="1"/>
      <w:numFmt w:val="bullet"/>
      <w:lvlText w:val="•"/>
      <w:lvlJc w:val="left"/>
      <w:pPr>
        <w:ind w:left="287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4" w:tplc="ADA2BA4A">
      <w:start w:val="1"/>
      <w:numFmt w:val="bullet"/>
      <w:lvlText w:val="o"/>
      <w:lvlJc w:val="left"/>
      <w:pPr>
        <w:ind w:left="359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5" w:tplc="3196A78A">
      <w:start w:val="1"/>
      <w:numFmt w:val="bullet"/>
      <w:lvlText w:val="▪"/>
      <w:lvlJc w:val="left"/>
      <w:pPr>
        <w:ind w:left="431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6" w:tplc="E34A2BCA">
      <w:start w:val="1"/>
      <w:numFmt w:val="bullet"/>
      <w:lvlText w:val="•"/>
      <w:lvlJc w:val="left"/>
      <w:pPr>
        <w:ind w:left="503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7" w:tplc="3AA2CF66">
      <w:start w:val="1"/>
      <w:numFmt w:val="bullet"/>
      <w:lvlText w:val="o"/>
      <w:lvlJc w:val="left"/>
      <w:pPr>
        <w:ind w:left="575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8" w:tplc="20CEEF7E">
      <w:start w:val="1"/>
      <w:numFmt w:val="bullet"/>
      <w:lvlText w:val="▪"/>
      <w:lvlJc w:val="left"/>
      <w:pPr>
        <w:ind w:left="647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6771E7"/>
    <w:multiLevelType w:val="hybridMultilevel"/>
    <w:tmpl w:val="F3465380"/>
    <w:lvl w:ilvl="0" w:tplc="A81CD6D8">
      <w:start w:val="1"/>
      <w:numFmt w:val="bullet"/>
      <w:lvlText w:val="•"/>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08B9C6">
      <w:start w:val="1"/>
      <w:numFmt w:val="bullet"/>
      <w:lvlText w:val="o"/>
      <w:lvlJc w:val="left"/>
      <w:pPr>
        <w:ind w:left="1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94C6B6">
      <w:start w:val="1"/>
      <w:numFmt w:val="bullet"/>
      <w:lvlText w:val="▪"/>
      <w:lvlJc w:val="left"/>
      <w:pPr>
        <w:ind w:left="1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66F2B4">
      <w:start w:val="1"/>
      <w:numFmt w:val="bullet"/>
      <w:lvlText w:val="•"/>
      <w:lvlJc w:val="left"/>
      <w:pPr>
        <w:ind w:left="2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14CFC8">
      <w:start w:val="1"/>
      <w:numFmt w:val="bullet"/>
      <w:lvlText w:val="o"/>
      <w:lvlJc w:val="left"/>
      <w:pPr>
        <w:ind w:left="3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FC46AA">
      <w:start w:val="1"/>
      <w:numFmt w:val="bullet"/>
      <w:lvlText w:val="▪"/>
      <w:lvlJc w:val="left"/>
      <w:pPr>
        <w:ind w:left="4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D0721A">
      <w:start w:val="1"/>
      <w:numFmt w:val="bullet"/>
      <w:lvlText w:val="•"/>
      <w:lvlJc w:val="left"/>
      <w:pPr>
        <w:ind w:left="4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90EB66">
      <w:start w:val="1"/>
      <w:numFmt w:val="bullet"/>
      <w:lvlText w:val="o"/>
      <w:lvlJc w:val="left"/>
      <w:pPr>
        <w:ind w:left="5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DE2D60">
      <w:start w:val="1"/>
      <w:numFmt w:val="bullet"/>
      <w:lvlText w:val="▪"/>
      <w:lvlJc w:val="left"/>
      <w:pPr>
        <w:ind w:left="6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4B2E18"/>
    <w:multiLevelType w:val="hybridMultilevel"/>
    <w:tmpl w:val="2FE609D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30DFC"/>
    <w:multiLevelType w:val="hybridMultilevel"/>
    <w:tmpl w:val="5DA6FF1A"/>
    <w:lvl w:ilvl="0" w:tplc="454E41BA">
      <w:start w:val="1"/>
      <w:numFmt w:val="bullet"/>
      <w:lvlText w:val="•"/>
      <w:lvlJc w:val="left"/>
      <w:pPr>
        <w:ind w:left="325"/>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1" w:tplc="E27EA898">
      <w:start w:val="1"/>
      <w:numFmt w:val="bullet"/>
      <w:lvlText w:val="o"/>
      <w:lvlJc w:val="left"/>
      <w:pPr>
        <w:ind w:left="1221"/>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2" w:tplc="6534D6EA">
      <w:start w:val="1"/>
      <w:numFmt w:val="bullet"/>
      <w:lvlText w:val="▪"/>
      <w:lvlJc w:val="left"/>
      <w:pPr>
        <w:ind w:left="1941"/>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3" w:tplc="6FE0434E">
      <w:start w:val="1"/>
      <w:numFmt w:val="bullet"/>
      <w:lvlText w:val="•"/>
      <w:lvlJc w:val="left"/>
      <w:pPr>
        <w:ind w:left="2661"/>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4" w:tplc="76680C10">
      <w:start w:val="1"/>
      <w:numFmt w:val="bullet"/>
      <w:lvlText w:val="o"/>
      <w:lvlJc w:val="left"/>
      <w:pPr>
        <w:ind w:left="3381"/>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5" w:tplc="FD624DCA">
      <w:start w:val="1"/>
      <w:numFmt w:val="bullet"/>
      <w:lvlText w:val="▪"/>
      <w:lvlJc w:val="left"/>
      <w:pPr>
        <w:ind w:left="4101"/>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6" w:tplc="BC00BAC0">
      <w:start w:val="1"/>
      <w:numFmt w:val="bullet"/>
      <w:lvlText w:val="•"/>
      <w:lvlJc w:val="left"/>
      <w:pPr>
        <w:ind w:left="4821"/>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7" w:tplc="06DC74DA">
      <w:start w:val="1"/>
      <w:numFmt w:val="bullet"/>
      <w:lvlText w:val="o"/>
      <w:lvlJc w:val="left"/>
      <w:pPr>
        <w:ind w:left="5541"/>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8" w:tplc="477EF8C8">
      <w:start w:val="1"/>
      <w:numFmt w:val="bullet"/>
      <w:lvlText w:val="▪"/>
      <w:lvlJc w:val="left"/>
      <w:pPr>
        <w:ind w:left="6261"/>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abstractNum>
  <w:abstractNum w:abstractNumId="11" w15:restartNumberingAfterBreak="0">
    <w:nsid w:val="1E0859E2"/>
    <w:multiLevelType w:val="hybridMultilevel"/>
    <w:tmpl w:val="F0023C40"/>
    <w:lvl w:ilvl="0" w:tplc="C60C31AC">
      <w:start w:val="1"/>
      <w:numFmt w:val="bullet"/>
      <w:lvlText w:val="•"/>
      <w:lvlJc w:val="left"/>
      <w:pPr>
        <w:ind w:left="1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01567E12">
      <w:start w:val="1"/>
      <w:numFmt w:val="bullet"/>
      <w:lvlText w:val="o"/>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20ACBC4A">
      <w:start w:val="1"/>
      <w:numFmt w:val="bullet"/>
      <w:lvlText w:val="▪"/>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D7A43A2A">
      <w:start w:val="1"/>
      <w:numFmt w:val="bullet"/>
      <w:lvlText w:val="•"/>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D3364808">
      <w:start w:val="1"/>
      <w:numFmt w:val="bullet"/>
      <w:lvlText w:val="o"/>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B1EACC60">
      <w:start w:val="1"/>
      <w:numFmt w:val="bullet"/>
      <w:lvlText w:val="▪"/>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2494CCF0">
      <w:start w:val="1"/>
      <w:numFmt w:val="bullet"/>
      <w:lvlText w:val="•"/>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C47E8D56">
      <w:start w:val="1"/>
      <w:numFmt w:val="bullet"/>
      <w:lvlText w:val="o"/>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879628F0">
      <w:start w:val="1"/>
      <w:numFmt w:val="bullet"/>
      <w:lvlText w:val="▪"/>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E4321D"/>
    <w:multiLevelType w:val="hybridMultilevel"/>
    <w:tmpl w:val="86561914"/>
    <w:lvl w:ilvl="0" w:tplc="65143E82">
      <w:start w:val="1"/>
      <w:numFmt w:val="bullet"/>
      <w:lvlText w:val="•"/>
      <w:lvlJc w:val="left"/>
      <w:pPr>
        <w:ind w:left="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984F72">
      <w:start w:val="1"/>
      <w:numFmt w:val="bullet"/>
      <w:lvlText w:val="o"/>
      <w:lvlJc w:val="left"/>
      <w:pPr>
        <w:ind w:left="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6C8B0">
      <w:start w:val="1"/>
      <w:numFmt w:val="bullet"/>
      <w:lvlText w:val="▪"/>
      <w:lvlJc w:val="left"/>
      <w:pPr>
        <w:ind w:left="1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8ACFD2">
      <w:start w:val="1"/>
      <w:numFmt w:val="bullet"/>
      <w:lvlText w:val="•"/>
      <w:lvlJc w:val="left"/>
      <w:pPr>
        <w:ind w:left="2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5A1420">
      <w:start w:val="1"/>
      <w:numFmt w:val="bullet"/>
      <w:lvlText w:val="o"/>
      <w:lvlJc w:val="left"/>
      <w:pPr>
        <w:ind w:left="3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784A74">
      <w:start w:val="1"/>
      <w:numFmt w:val="bullet"/>
      <w:lvlText w:val="▪"/>
      <w:lvlJc w:val="left"/>
      <w:pPr>
        <w:ind w:left="3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9892CC">
      <w:start w:val="1"/>
      <w:numFmt w:val="bullet"/>
      <w:lvlText w:val="•"/>
      <w:lvlJc w:val="left"/>
      <w:pPr>
        <w:ind w:left="4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F4719A">
      <w:start w:val="1"/>
      <w:numFmt w:val="bullet"/>
      <w:lvlText w:val="o"/>
      <w:lvlJc w:val="left"/>
      <w:pPr>
        <w:ind w:left="5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5CF572">
      <w:start w:val="1"/>
      <w:numFmt w:val="bullet"/>
      <w:lvlText w:val="▪"/>
      <w:lvlJc w:val="left"/>
      <w:pPr>
        <w:ind w:left="60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7B336E0"/>
    <w:multiLevelType w:val="hybridMultilevel"/>
    <w:tmpl w:val="C86EBE92"/>
    <w:lvl w:ilvl="0" w:tplc="9FFE6876">
      <w:start w:val="1"/>
      <w:numFmt w:val="bullet"/>
      <w:lvlText w:val="•"/>
      <w:lvlJc w:val="left"/>
      <w:pPr>
        <w:ind w:left="18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1" w:tplc="F242614C">
      <w:start w:val="1"/>
      <w:numFmt w:val="bullet"/>
      <w:lvlText w:val="o"/>
      <w:lvlJc w:val="left"/>
      <w:pPr>
        <w:ind w:left="1224"/>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2" w:tplc="0004D7D2">
      <w:start w:val="1"/>
      <w:numFmt w:val="bullet"/>
      <w:lvlText w:val="▪"/>
      <w:lvlJc w:val="left"/>
      <w:pPr>
        <w:ind w:left="1944"/>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3" w:tplc="4356B4BC">
      <w:start w:val="1"/>
      <w:numFmt w:val="bullet"/>
      <w:lvlText w:val="•"/>
      <w:lvlJc w:val="left"/>
      <w:pPr>
        <w:ind w:left="2664"/>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4" w:tplc="2B7A551E">
      <w:start w:val="1"/>
      <w:numFmt w:val="bullet"/>
      <w:lvlText w:val="o"/>
      <w:lvlJc w:val="left"/>
      <w:pPr>
        <w:ind w:left="3384"/>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5" w:tplc="D3F2754C">
      <w:start w:val="1"/>
      <w:numFmt w:val="bullet"/>
      <w:lvlText w:val="▪"/>
      <w:lvlJc w:val="left"/>
      <w:pPr>
        <w:ind w:left="4104"/>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6" w:tplc="8806ED18">
      <w:start w:val="1"/>
      <w:numFmt w:val="bullet"/>
      <w:lvlText w:val="•"/>
      <w:lvlJc w:val="left"/>
      <w:pPr>
        <w:ind w:left="4824"/>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7" w:tplc="34CE401E">
      <w:start w:val="1"/>
      <w:numFmt w:val="bullet"/>
      <w:lvlText w:val="o"/>
      <w:lvlJc w:val="left"/>
      <w:pPr>
        <w:ind w:left="5544"/>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8" w:tplc="291EB876">
      <w:start w:val="1"/>
      <w:numFmt w:val="bullet"/>
      <w:lvlText w:val="▪"/>
      <w:lvlJc w:val="left"/>
      <w:pPr>
        <w:ind w:left="6264"/>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abstractNum>
  <w:abstractNum w:abstractNumId="14" w15:restartNumberingAfterBreak="0">
    <w:nsid w:val="29B24979"/>
    <w:multiLevelType w:val="hybridMultilevel"/>
    <w:tmpl w:val="DDA6E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AC1B2C"/>
    <w:multiLevelType w:val="hybridMultilevel"/>
    <w:tmpl w:val="509E39F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06424B5"/>
    <w:multiLevelType w:val="hybridMultilevel"/>
    <w:tmpl w:val="DDE66194"/>
    <w:lvl w:ilvl="0" w:tplc="D034F6BC">
      <w:start w:val="1"/>
      <w:numFmt w:val="bullet"/>
      <w:lvlText w:val="•"/>
      <w:lvlJc w:val="left"/>
      <w:pPr>
        <w:ind w:left="3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48100136">
      <w:start w:val="1"/>
      <w:numFmt w:val="bullet"/>
      <w:lvlText w:val="o"/>
      <w:lvlJc w:val="left"/>
      <w:pPr>
        <w:ind w:left="122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C3B0D7D0">
      <w:start w:val="1"/>
      <w:numFmt w:val="bullet"/>
      <w:lvlText w:val="▪"/>
      <w:lvlJc w:val="left"/>
      <w:pPr>
        <w:ind w:left="194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CD966F58">
      <w:start w:val="1"/>
      <w:numFmt w:val="bullet"/>
      <w:lvlText w:val="•"/>
      <w:lvlJc w:val="left"/>
      <w:pPr>
        <w:ind w:left="266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00C4C08E">
      <w:start w:val="1"/>
      <w:numFmt w:val="bullet"/>
      <w:lvlText w:val="o"/>
      <w:lvlJc w:val="left"/>
      <w:pPr>
        <w:ind w:left="338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8EB06040">
      <w:start w:val="1"/>
      <w:numFmt w:val="bullet"/>
      <w:lvlText w:val="▪"/>
      <w:lvlJc w:val="left"/>
      <w:pPr>
        <w:ind w:left="410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A10F8CC">
      <w:start w:val="1"/>
      <w:numFmt w:val="bullet"/>
      <w:lvlText w:val="•"/>
      <w:lvlJc w:val="left"/>
      <w:pPr>
        <w:ind w:left="482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45229EAC">
      <w:start w:val="1"/>
      <w:numFmt w:val="bullet"/>
      <w:lvlText w:val="o"/>
      <w:lvlJc w:val="left"/>
      <w:pPr>
        <w:ind w:left="554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9EB04944">
      <w:start w:val="1"/>
      <w:numFmt w:val="bullet"/>
      <w:lvlText w:val="▪"/>
      <w:lvlJc w:val="left"/>
      <w:pPr>
        <w:ind w:left="626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9C67C8"/>
    <w:multiLevelType w:val="hybridMultilevel"/>
    <w:tmpl w:val="C24C53A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12294F"/>
    <w:multiLevelType w:val="hybridMultilevel"/>
    <w:tmpl w:val="5D0ABEAC"/>
    <w:lvl w:ilvl="0" w:tplc="34F4DE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9D3BCE"/>
    <w:multiLevelType w:val="hybridMultilevel"/>
    <w:tmpl w:val="B1F0E79C"/>
    <w:lvl w:ilvl="0" w:tplc="51105C6C">
      <w:start w:val="1"/>
      <w:numFmt w:val="bullet"/>
      <w:lvlText w:val=""/>
      <w:lvlJc w:val="left"/>
      <w:pPr>
        <w:tabs>
          <w:tab w:val="num" w:pos="630"/>
        </w:tabs>
        <w:ind w:left="630" w:hanging="360"/>
      </w:pPr>
      <w:rPr>
        <w:rFonts w:ascii="Symbol" w:hAnsi="Symbol" w:hint="default"/>
        <w:color w:val="000000"/>
      </w:rPr>
    </w:lvl>
    <w:lvl w:ilvl="1" w:tplc="04090001">
      <w:start w:val="1"/>
      <w:numFmt w:val="bullet"/>
      <w:lvlText w:val=""/>
      <w:lvlJc w:val="left"/>
      <w:pPr>
        <w:tabs>
          <w:tab w:val="num" w:pos="1350"/>
        </w:tabs>
        <w:ind w:left="1350" w:hanging="360"/>
      </w:pPr>
      <w:rPr>
        <w:rFonts w:ascii="Symbol" w:hAnsi="Symbol" w:hint="default"/>
        <w:color w:val="000000"/>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15:restartNumberingAfterBreak="0">
    <w:nsid w:val="3CAF4244"/>
    <w:multiLevelType w:val="hybridMultilevel"/>
    <w:tmpl w:val="91F83C56"/>
    <w:lvl w:ilvl="0" w:tplc="43D228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862DAD"/>
    <w:multiLevelType w:val="hybridMultilevel"/>
    <w:tmpl w:val="E8A6BA50"/>
    <w:lvl w:ilvl="0" w:tplc="4552F084">
      <w:start w:val="1"/>
      <w:numFmt w:val="bullet"/>
      <w:lvlText w:val="•"/>
      <w:lvlJc w:val="left"/>
      <w:pPr>
        <w:ind w:left="345"/>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1" w:tplc="8CC26B84">
      <w:start w:val="1"/>
      <w:numFmt w:val="bullet"/>
      <w:lvlText w:val="o"/>
      <w:lvlJc w:val="left"/>
      <w:pPr>
        <w:ind w:left="122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2" w:tplc="3D1CC440">
      <w:start w:val="1"/>
      <w:numFmt w:val="bullet"/>
      <w:lvlText w:val="▪"/>
      <w:lvlJc w:val="left"/>
      <w:pPr>
        <w:ind w:left="194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3" w:tplc="5F9A3664">
      <w:start w:val="1"/>
      <w:numFmt w:val="bullet"/>
      <w:lvlText w:val="•"/>
      <w:lvlJc w:val="left"/>
      <w:pPr>
        <w:ind w:left="266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4" w:tplc="F3C2EF40">
      <w:start w:val="1"/>
      <w:numFmt w:val="bullet"/>
      <w:lvlText w:val="o"/>
      <w:lvlJc w:val="left"/>
      <w:pPr>
        <w:ind w:left="338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5" w:tplc="30F202B4">
      <w:start w:val="1"/>
      <w:numFmt w:val="bullet"/>
      <w:lvlText w:val="▪"/>
      <w:lvlJc w:val="left"/>
      <w:pPr>
        <w:ind w:left="410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6" w:tplc="034E1B20">
      <w:start w:val="1"/>
      <w:numFmt w:val="bullet"/>
      <w:lvlText w:val="•"/>
      <w:lvlJc w:val="left"/>
      <w:pPr>
        <w:ind w:left="482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7" w:tplc="EDFC8336">
      <w:start w:val="1"/>
      <w:numFmt w:val="bullet"/>
      <w:lvlText w:val="o"/>
      <w:lvlJc w:val="left"/>
      <w:pPr>
        <w:ind w:left="554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8" w:tplc="4A6EC3C4">
      <w:start w:val="1"/>
      <w:numFmt w:val="bullet"/>
      <w:lvlText w:val="▪"/>
      <w:lvlJc w:val="left"/>
      <w:pPr>
        <w:ind w:left="626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abstractNum>
  <w:abstractNum w:abstractNumId="22" w15:restartNumberingAfterBreak="0">
    <w:nsid w:val="408626D0"/>
    <w:multiLevelType w:val="hybridMultilevel"/>
    <w:tmpl w:val="67743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23A2C"/>
    <w:multiLevelType w:val="hybridMultilevel"/>
    <w:tmpl w:val="F86E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11352"/>
    <w:multiLevelType w:val="hybridMultilevel"/>
    <w:tmpl w:val="B7FE1806"/>
    <w:lvl w:ilvl="0" w:tplc="002A9D18">
      <w:start w:val="1"/>
      <w:numFmt w:val="bullet"/>
      <w:lvlText w:val="•"/>
      <w:lvlJc w:val="left"/>
      <w:pPr>
        <w:ind w:left="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1" w:tplc="46EC1B2A">
      <w:start w:val="1"/>
      <w:numFmt w:val="bullet"/>
      <w:lvlText w:val="o"/>
      <w:lvlJc w:val="left"/>
      <w:pPr>
        <w:ind w:left="1179"/>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2" w:tplc="90F21570">
      <w:start w:val="1"/>
      <w:numFmt w:val="bullet"/>
      <w:lvlText w:val="▪"/>
      <w:lvlJc w:val="left"/>
      <w:pPr>
        <w:ind w:left="1899"/>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3" w:tplc="B20894EE">
      <w:start w:val="1"/>
      <w:numFmt w:val="bullet"/>
      <w:lvlText w:val="•"/>
      <w:lvlJc w:val="left"/>
      <w:pPr>
        <w:ind w:left="2619"/>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4" w:tplc="0D5C01A8">
      <w:start w:val="1"/>
      <w:numFmt w:val="bullet"/>
      <w:lvlText w:val="o"/>
      <w:lvlJc w:val="left"/>
      <w:pPr>
        <w:ind w:left="3339"/>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5" w:tplc="C7268C1C">
      <w:start w:val="1"/>
      <w:numFmt w:val="bullet"/>
      <w:lvlText w:val="▪"/>
      <w:lvlJc w:val="left"/>
      <w:pPr>
        <w:ind w:left="4059"/>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6" w:tplc="93DA9166">
      <w:start w:val="1"/>
      <w:numFmt w:val="bullet"/>
      <w:lvlText w:val="•"/>
      <w:lvlJc w:val="left"/>
      <w:pPr>
        <w:ind w:left="4779"/>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7" w:tplc="7756C062">
      <w:start w:val="1"/>
      <w:numFmt w:val="bullet"/>
      <w:lvlText w:val="o"/>
      <w:lvlJc w:val="left"/>
      <w:pPr>
        <w:ind w:left="5499"/>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8" w:tplc="268C15FE">
      <w:start w:val="1"/>
      <w:numFmt w:val="bullet"/>
      <w:lvlText w:val="▪"/>
      <w:lvlJc w:val="left"/>
      <w:pPr>
        <w:ind w:left="6219"/>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abstractNum>
  <w:abstractNum w:abstractNumId="25" w15:restartNumberingAfterBreak="0">
    <w:nsid w:val="46FF73A5"/>
    <w:multiLevelType w:val="hybridMultilevel"/>
    <w:tmpl w:val="A126D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BF2B11"/>
    <w:multiLevelType w:val="hybridMultilevel"/>
    <w:tmpl w:val="E7F660F4"/>
    <w:lvl w:ilvl="0" w:tplc="EECA58B2">
      <w:start w:val="1"/>
      <w:numFmt w:val="bullet"/>
      <w:lvlText w:val="•"/>
      <w:lvlJc w:val="left"/>
      <w:pPr>
        <w:ind w:left="33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20C0B20C">
      <w:start w:val="1"/>
      <w:numFmt w:val="bullet"/>
      <w:lvlText w:val="o"/>
      <w:lvlJc w:val="left"/>
      <w:pPr>
        <w:ind w:left="123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047E9B96">
      <w:start w:val="1"/>
      <w:numFmt w:val="bullet"/>
      <w:lvlText w:val="▪"/>
      <w:lvlJc w:val="left"/>
      <w:pPr>
        <w:ind w:left="195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4BDCAA0E">
      <w:start w:val="1"/>
      <w:numFmt w:val="bullet"/>
      <w:lvlText w:val="•"/>
      <w:lvlJc w:val="left"/>
      <w:pPr>
        <w:ind w:left="267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6A70EAA0">
      <w:start w:val="1"/>
      <w:numFmt w:val="bullet"/>
      <w:lvlText w:val="o"/>
      <w:lvlJc w:val="left"/>
      <w:pPr>
        <w:ind w:left="339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98C09396">
      <w:start w:val="1"/>
      <w:numFmt w:val="bullet"/>
      <w:lvlText w:val="▪"/>
      <w:lvlJc w:val="left"/>
      <w:pPr>
        <w:ind w:left="411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58AA0BC6">
      <w:start w:val="1"/>
      <w:numFmt w:val="bullet"/>
      <w:lvlText w:val="•"/>
      <w:lvlJc w:val="left"/>
      <w:pPr>
        <w:ind w:left="483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14D4877E">
      <w:start w:val="1"/>
      <w:numFmt w:val="bullet"/>
      <w:lvlText w:val="o"/>
      <w:lvlJc w:val="left"/>
      <w:pPr>
        <w:ind w:left="555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96C47D90">
      <w:start w:val="1"/>
      <w:numFmt w:val="bullet"/>
      <w:lvlText w:val="▪"/>
      <w:lvlJc w:val="left"/>
      <w:pPr>
        <w:ind w:left="627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E751799"/>
    <w:multiLevelType w:val="hybridMultilevel"/>
    <w:tmpl w:val="FC8E6C32"/>
    <w:lvl w:ilvl="0" w:tplc="17383B66">
      <w:start w:val="1"/>
      <w:numFmt w:val="bullet"/>
      <w:lvlText w:val="•"/>
      <w:lvlJc w:val="left"/>
      <w:pPr>
        <w:ind w:left="353"/>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1" w:tplc="3912D672">
      <w:start w:val="1"/>
      <w:numFmt w:val="bullet"/>
      <w:lvlText w:val="o"/>
      <w:lvlJc w:val="left"/>
      <w:pPr>
        <w:ind w:left="122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2" w:tplc="6AA0F2C4">
      <w:start w:val="1"/>
      <w:numFmt w:val="bullet"/>
      <w:lvlText w:val="▪"/>
      <w:lvlJc w:val="left"/>
      <w:pPr>
        <w:ind w:left="194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3" w:tplc="E2383620">
      <w:start w:val="1"/>
      <w:numFmt w:val="bullet"/>
      <w:lvlText w:val="•"/>
      <w:lvlJc w:val="left"/>
      <w:pPr>
        <w:ind w:left="266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4" w:tplc="B270ED84">
      <w:start w:val="1"/>
      <w:numFmt w:val="bullet"/>
      <w:lvlText w:val="o"/>
      <w:lvlJc w:val="left"/>
      <w:pPr>
        <w:ind w:left="338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5" w:tplc="7B644CD2">
      <w:start w:val="1"/>
      <w:numFmt w:val="bullet"/>
      <w:lvlText w:val="▪"/>
      <w:lvlJc w:val="left"/>
      <w:pPr>
        <w:ind w:left="410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6" w:tplc="964C478E">
      <w:start w:val="1"/>
      <w:numFmt w:val="bullet"/>
      <w:lvlText w:val="•"/>
      <w:lvlJc w:val="left"/>
      <w:pPr>
        <w:ind w:left="482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7" w:tplc="79DE96F6">
      <w:start w:val="1"/>
      <w:numFmt w:val="bullet"/>
      <w:lvlText w:val="o"/>
      <w:lvlJc w:val="left"/>
      <w:pPr>
        <w:ind w:left="554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8" w:tplc="EEB07EC0">
      <w:start w:val="1"/>
      <w:numFmt w:val="bullet"/>
      <w:lvlText w:val="▪"/>
      <w:lvlJc w:val="left"/>
      <w:pPr>
        <w:ind w:left="626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abstractNum>
  <w:abstractNum w:abstractNumId="28" w15:restartNumberingAfterBreak="0">
    <w:nsid w:val="50AB099C"/>
    <w:multiLevelType w:val="hybridMultilevel"/>
    <w:tmpl w:val="A204FBB6"/>
    <w:lvl w:ilvl="0" w:tplc="087242C6">
      <w:start w:val="1"/>
      <w:numFmt w:val="bullet"/>
      <w:lvlText w:val="•"/>
      <w:lvlJc w:val="left"/>
      <w:pPr>
        <w:ind w:left="1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1CAAF21A">
      <w:start w:val="1"/>
      <w:numFmt w:val="bullet"/>
      <w:lvlText w:val="o"/>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7E9EE18C">
      <w:start w:val="1"/>
      <w:numFmt w:val="bullet"/>
      <w:lvlText w:val="▪"/>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8F475D8">
      <w:start w:val="1"/>
      <w:numFmt w:val="bullet"/>
      <w:lvlText w:val="•"/>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5E72B2D8">
      <w:start w:val="1"/>
      <w:numFmt w:val="bullet"/>
      <w:lvlText w:val="o"/>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BFBE9352">
      <w:start w:val="1"/>
      <w:numFmt w:val="bullet"/>
      <w:lvlText w:val="▪"/>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580AE9CA">
      <w:start w:val="1"/>
      <w:numFmt w:val="bullet"/>
      <w:lvlText w:val="•"/>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AA5044AA">
      <w:start w:val="1"/>
      <w:numFmt w:val="bullet"/>
      <w:lvlText w:val="o"/>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98CC356C">
      <w:start w:val="1"/>
      <w:numFmt w:val="bullet"/>
      <w:lvlText w:val="▪"/>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3C60F56"/>
    <w:multiLevelType w:val="hybridMultilevel"/>
    <w:tmpl w:val="2FCCF634"/>
    <w:lvl w:ilvl="0" w:tplc="C8004C52">
      <w:start w:val="1"/>
      <w:numFmt w:val="bullet"/>
      <w:lvlText w:val="•"/>
      <w:lvlJc w:val="left"/>
      <w:pPr>
        <w:ind w:left="33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74905050">
      <w:start w:val="1"/>
      <w:numFmt w:val="bullet"/>
      <w:lvlText w:val="o"/>
      <w:lvlJc w:val="left"/>
      <w:pPr>
        <w:ind w:left="1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F02D29A">
      <w:start w:val="1"/>
      <w:numFmt w:val="bullet"/>
      <w:lvlText w:val="▪"/>
      <w:lvlJc w:val="left"/>
      <w:pPr>
        <w:ind w:left="1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DC066BF4">
      <w:start w:val="1"/>
      <w:numFmt w:val="bullet"/>
      <w:lvlText w:val="•"/>
      <w:lvlJc w:val="left"/>
      <w:pPr>
        <w:ind w:left="2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EAD8E7EA">
      <w:start w:val="1"/>
      <w:numFmt w:val="bullet"/>
      <w:lvlText w:val="o"/>
      <w:lvlJc w:val="left"/>
      <w:pPr>
        <w:ind w:left="3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86D4F744">
      <w:start w:val="1"/>
      <w:numFmt w:val="bullet"/>
      <w:lvlText w:val="▪"/>
      <w:lvlJc w:val="left"/>
      <w:pPr>
        <w:ind w:left="4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A14A45CA">
      <w:start w:val="1"/>
      <w:numFmt w:val="bullet"/>
      <w:lvlText w:val="•"/>
      <w:lvlJc w:val="left"/>
      <w:pPr>
        <w:ind w:left="48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F408680">
      <w:start w:val="1"/>
      <w:numFmt w:val="bullet"/>
      <w:lvlText w:val="o"/>
      <w:lvlJc w:val="left"/>
      <w:pPr>
        <w:ind w:left="55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74F8D88C">
      <w:start w:val="1"/>
      <w:numFmt w:val="bullet"/>
      <w:lvlText w:val="▪"/>
      <w:lvlJc w:val="left"/>
      <w:pPr>
        <w:ind w:left="62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A400935"/>
    <w:multiLevelType w:val="hybridMultilevel"/>
    <w:tmpl w:val="C9BC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D64C7"/>
    <w:multiLevelType w:val="hybridMultilevel"/>
    <w:tmpl w:val="E2A43544"/>
    <w:lvl w:ilvl="0" w:tplc="D610B080">
      <w:start w:val="1"/>
      <w:numFmt w:val="bullet"/>
      <w:lvlText w:val="•"/>
      <w:lvlJc w:val="left"/>
      <w:pPr>
        <w:ind w:left="34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A4E69FB4">
      <w:start w:val="1"/>
      <w:numFmt w:val="bullet"/>
      <w:lvlText w:val="o"/>
      <w:lvlJc w:val="left"/>
      <w:pPr>
        <w:ind w:left="123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4FE0CF48">
      <w:start w:val="1"/>
      <w:numFmt w:val="bullet"/>
      <w:lvlText w:val="▪"/>
      <w:lvlJc w:val="left"/>
      <w:pPr>
        <w:ind w:left="195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8A2E7E46">
      <w:start w:val="1"/>
      <w:numFmt w:val="bullet"/>
      <w:lvlText w:val="•"/>
      <w:lvlJc w:val="left"/>
      <w:pPr>
        <w:ind w:left="267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B07CFF2E">
      <w:start w:val="1"/>
      <w:numFmt w:val="bullet"/>
      <w:lvlText w:val="o"/>
      <w:lvlJc w:val="left"/>
      <w:pPr>
        <w:ind w:left="339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1870021E">
      <w:start w:val="1"/>
      <w:numFmt w:val="bullet"/>
      <w:lvlText w:val="▪"/>
      <w:lvlJc w:val="left"/>
      <w:pPr>
        <w:ind w:left="411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B1F6B1C2">
      <w:start w:val="1"/>
      <w:numFmt w:val="bullet"/>
      <w:lvlText w:val="•"/>
      <w:lvlJc w:val="left"/>
      <w:pPr>
        <w:ind w:left="483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DAE03C06">
      <w:start w:val="1"/>
      <w:numFmt w:val="bullet"/>
      <w:lvlText w:val="o"/>
      <w:lvlJc w:val="left"/>
      <w:pPr>
        <w:ind w:left="555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24AEB1C6">
      <w:start w:val="1"/>
      <w:numFmt w:val="bullet"/>
      <w:lvlText w:val="▪"/>
      <w:lvlJc w:val="left"/>
      <w:pPr>
        <w:ind w:left="627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4CE77DA"/>
    <w:multiLevelType w:val="hybridMultilevel"/>
    <w:tmpl w:val="0E6224D2"/>
    <w:lvl w:ilvl="0" w:tplc="5A12CD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D60CCE"/>
    <w:multiLevelType w:val="hybridMultilevel"/>
    <w:tmpl w:val="F5EE2BAC"/>
    <w:lvl w:ilvl="0" w:tplc="B274B020">
      <w:start w:val="1"/>
      <w:numFmt w:val="bullet"/>
      <w:lvlText w:val="•"/>
      <w:lvlJc w:val="left"/>
      <w:pPr>
        <w:ind w:left="345"/>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1" w:tplc="4A26202E">
      <w:start w:val="1"/>
      <w:numFmt w:val="bullet"/>
      <w:lvlText w:val="o"/>
      <w:lvlJc w:val="left"/>
      <w:pPr>
        <w:ind w:left="122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2" w:tplc="E960C612">
      <w:start w:val="1"/>
      <w:numFmt w:val="bullet"/>
      <w:lvlText w:val="▪"/>
      <w:lvlJc w:val="left"/>
      <w:pPr>
        <w:ind w:left="194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3" w:tplc="2C80AAE6">
      <w:start w:val="1"/>
      <w:numFmt w:val="bullet"/>
      <w:lvlText w:val="•"/>
      <w:lvlJc w:val="left"/>
      <w:pPr>
        <w:ind w:left="266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4" w:tplc="CFC65704">
      <w:start w:val="1"/>
      <w:numFmt w:val="bullet"/>
      <w:lvlText w:val="o"/>
      <w:lvlJc w:val="left"/>
      <w:pPr>
        <w:ind w:left="338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5" w:tplc="B40CDF86">
      <w:start w:val="1"/>
      <w:numFmt w:val="bullet"/>
      <w:lvlText w:val="▪"/>
      <w:lvlJc w:val="left"/>
      <w:pPr>
        <w:ind w:left="410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6" w:tplc="96C6B24C">
      <w:start w:val="1"/>
      <w:numFmt w:val="bullet"/>
      <w:lvlText w:val="•"/>
      <w:lvlJc w:val="left"/>
      <w:pPr>
        <w:ind w:left="482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7" w:tplc="935CA6FE">
      <w:start w:val="1"/>
      <w:numFmt w:val="bullet"/>
      <w:lvlText w:val="o"/>
      <w:lvlJc w:val="left"/>
      <w:pPr>
        <w:ind w:left="554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8" w:tplc="E242A31E">
      <w:start w:val="1"/>
      <w:numFmt w:val="bullet"/>
      <w:lvlText w:val="▪"/>
      <w:lvlJc w:val="left"/>
      <w:pPr>
        <w:ind w:left="626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abstractNum>
  <w:abstractNum w:abstractNumId="34" w15:restartNumberingAfterBreak="0">
    <w:nsid w:val="6B805FA8"/>
    <w:multiLevelType w:val="hybridMultilevel"/>
    <w:tmpl w:val="F4F4F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CD4BC7"/>
    <w:multiLevelType w:val="hybridMultilevel"/>
    <w:tmpl w:val="C97088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36" w15:restartNumberingAfterBreak="0">
    <w:nsid w:val="6DE2481C"/>
    <w:multiLevelType w:val="hybridMultilevel"/>
    <w:tmpl w:val="5BDA0E1E"/>
    <w:lvl w:ilvl="0" w:tplc="E938AD72">
      <w:start w:val="1"/>
      <w:numFmt w:val="bullet"/>
      <w:lvlText w:val="•"/>
      <w:lvlJc w:val="left"/>
      <w:pPr>
        <w:ind w:left="1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5D2A8004">
      <w:start w:val="1"/>
      <w:numFmt w:val="bullet"/>
      <w:lvlText w:val="o"/>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64EFD8E">
      <w:start w:val="1"/>
      <w:numFmt w:val="bullet"/>
      <w:lvlText w:val="▪"/>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EADC8FBA">
      <w:start w:val="1"/>
      <w:numFmt w:val="bullet"/>
      <w:lvlText w:val="•"/>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5ADE6BC4">
      <w:start w:val="1"/>
      <w:numFmt w:val="bullet"/>
      <w:lvlText w:val="o"/>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C0E6EB32">
      <w:start w:val="1"/>
      <w:numFmt w:val="bullet"/>
      <w:lvlText w:val="▪"/>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A38A52BE">
      <w:start w:val="1"/>
      <w:numFmt w:val="bullet"/>
      <w:lvlText w:val="•"/>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EDA2852">
      <w:start w:val="1"/>
      <w:numFmt w:val="bullet"/>
      <w:lvlText w:val="o"/>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1C5E9A3E">
      <w:start w:val="1"/>
      <w:numFmt w:val="bullet"/>
      <w:lvlText w:val="▪"/>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0326D22"/>
    <w:multiLevelType w:val="hybridMultilevel"/>
    <w:tmpl w:val="2644708A"/>
    <w:lvl w:ilvl="0" w:tplc="C7CC5F5E">
      <w:start w:val="1"/>
      <w:numFmt w:val="bullet"/>
      <w:lvlText w:val="•"/>
      <w:lvlJc w:val="left"/>
      <w:pPr>
        <w:ind w:left="345"/>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1" w:tplc="F232F0AE">
      <w:start w:val="1"/>
      <w:numFmt w:val="bullet"/>
      <w:lvlText w:val="o"/>
      <w:lvlJc w:val="left"/>
      <w:pPr>
        <w:ind w:left="122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2" w:tplc="D9BA3138">
      <w:start w:val="1"/>
      <w:numFmt w:val="bullet"/>
      <w:lvlText w:val="▪"/>
      <w:lvlJc w:val="left"/>
      <w:pPr>
        <w:ind w:left="194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3" w:tplc="B588AE56">
      <w:start w:val="1"/>
      <w:numFmt w:val="bullet"/>
      <w:lvlText w:val="•"/>
      <w:lvlJc w:val="left"/>
      <w:pPr>
        <w:ind w:left="266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4" w:tplc="913A0508">
      <w:start w:val="1"/>
      <w:numFmt w:val="bullet"/>
      <w:lvlText w:val="o"/>
      <w:lvlJc w:val="left"/>
      <w:pPr>
        <w:ind w:left="338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5" w:tplc="8724F4C2">
      <w:start w:val="1"/>
      <w:numFmt w:val="bullet"/>
      <w:lvlText w:val="▪"/>
      <w:lvlJc w:val="left"/>
      <w:pPr>
        <w:ind w:left="410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6" w:tplc="4076421C">
      <w:start w:val="1"/>
      <w:numFmt w:val="bullet"/>
      <w:lvlText w:val="•"/>
      <w:lvlJc w:val="left"/>
      <w:pPr>
        <w:ind w:left="482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7" w:tplc="7ADEFA8C">
      <w:start w:val="1"/>
      <w:numFmt w:val="bullet"/>
      <w:lvlText w:val="o"/>
      <w:lvlJc w:val="left"/>
      <w:pPr>
        <w:ind w:left="554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8" w:tplc="64B86064">
      <w:start w:val="1"/>
      <w:numFmt w:val="bullet"/>
      <w:lvlText w:val="▪"/>
      <w:lvlJc w:val="left"/>
      <w:pPr>
        <w:ind w:left="626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abstractNum>
  <w:abstractNum w:abstractNumId="38" w15:restartNumberingAfterBreak="0">
    <w:nsid w:val="71DC54AE"/>
    <w:multiLevelType w:val="hybridMultilevel"/>
    <w:tmpl w:val="A9CC92E0"/>
    <w:lvl w:ilvl="0" w:tplc="1878FDEC">
      <w:start w:val="1"/>
      <w:numFmt w:val="bullet"/>
      <w:lvlText w:val="•"/>
      <w:lvlJc w:val="left"/>
      <w:pPr>
        <w:ind w:left="34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0608ADFE">
      <w:start w:val="1"/>
      <w:numFmt w:val="bullet"/>
      <w:lvlText w:val="o"/>
      <w:lvlJc w:val="left"/>
      <w:pPr>
        <w:ind w:left="123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A2EA2FE">
      <w:start w:val="1"/>
      <w:numFmt w:val="bullet"/>
      <w:lvlText w:val="▪"/>
      <w:lvlJc w:val="left"/>
      <w:pPr>
        <w:ind w:left="195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6908DF5E">
      <w:start w:val="1"/>
      <w:numFmt w:val="bullet"/>
      <w:lvlText w:val="•"/>
      <w:lvlJc w:val="left"/>
      <w:pPr>
        <w:ind w:left="267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C4522DCA">
      <w:start w:val="1"/>
      <w:numFmt w:val="bullet"/>
      <w:lvlText w:val="o"/>
      <w:lvlJc w:val="left"/>
      <w:pPr>
        <w:ind w:left="339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276CCD1A">
      <w:start w:val="1"/>
      <w:numFmt w:val="bullet"/>
      <w:lvlText w:val="▪"/>
      <w:lvlJc w:val="left"/>
      <w:pPr>
        <w:ind w:left="411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042200AC">
      <w:start w:val="1"/>
      <w:numFmt w:val="bullet"/>
      <w:lvlText w:val="•"/>
      <w:lvlJc w:val="left"/>
      <w:pPr>
        <w:ind w:left="483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453EB070">
      <w:start w:val="1"/>
      <w:numFmt w:val="bullet"/>
      <w:lvlText w:val="o"/>
      <w:lvlJc w:val="left"/>
      <w:pPr>
        <w:ind w:left="555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5541752">
      <w:start w:val="1"/>
      <w:numFmt w:val="bullet"/>
      <w:lvlText w:val="▪"/>
      <w:lvlJc w:val="left"/>
      <w:pPr>
        <w:ind w:left="627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30D18B9"/>
    <w:multiLevelType w:val="hybridMultilevel"/>
    <w:tmpl w:val="7A52213E"/>
    <w:lvl w:ilvl="0" w:tplc="370649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A782EAA"/>
    <w:multiLevelType w:val="hybridMultilevel"/>
    <w:tmpl w:val="C51E858E"/>
    <w:lvl w:ilvl="0" w:tplc="38ACAB68">
      <w:start w:val="1"/>
      <w:numFmt w:val="bullet"/>
      <w:lvlText w:val="•"/>
      <w:lvlJc w:val="left"/>
      <w:pPr>
        <w:ind w:left="0"/>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1" w:tplc="28D02B8A">
      <w:start w:val="1"/>
      <w:numFmt w:val="bullet"/>
      <w:lvlText w:val="o"/>
      <w:lvlJc w:val="left"/>
      <w:pPr>
        <w:ind w:left="1225"/>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2" w:tplc="C982F4CE">
      <w:start w:val="1"/>
      <w:numFmt w:val="bullet"/>
      <w:lvlText w:val="▪"/>
      <w:lvlJc w:val="left"/>
      <w:pPr>
        <w:ind w:left="1945"/>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3" w:tplc="22C41B3C">
      <w:start w:val="1"/>
      <w:numFmt w:val="bullet"/>
      <w:lvlText w:val="•"/>
      <w:lvlJc w:val="left"/>
      <w:pPr>
        <w:ind w:left="2665"/>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4" w:tplc="2C80B93A">
      <w:start w:val="1"/>
      <w:numFmt w:val="bullet"/>
      <w:lvlText w:val="o"/>
      <w:lvlJc w:val="left"/>
      <w:pPr>
        <w:ind w:left="3385"/>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5" w:tplc="6E3089CC">
      <w:start w:val="1"/>
      <w:numFmt w:val="bullet"/>
      <w:lvlText w:val="▪"/>
      <w:lvlJc w:val="left"/>
      <w:pPr>
        <w:ind w:left="4105"/>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6" w:tplc="EC98027C">
      <w:start w:val="1"/>
      <w:numFmt w:val="bullet"/>
      <w:lvlText w:val="•"/>
      <w:lvlJc w:val="left"/>
      <w:pPr>
        <w:ind w:left="4825"/>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7" w:tplc="91D078B0">
      <w:start w:val="1"/>
      <w:numFmt w:val="bullet"/>
      <w:lvlText w:val="o"/>
      <w:lvlJc w:val="left"/>
      <w:pPr>
        <w:ind w:left="5545"/>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lvl w:ilvl="8" w:tplc="72440B86">
      <w:start w:val="1"/>
      <w:numFmt w:val="bullet"/>
      <w:lvlText w:val="▪"/>
      <w:lvlJc w:val="left"/>
      <w:pPr>
        <w:ind w:left="6265"/>
      </w:pPr>
      <w:rPr>
        <w:rFonts w:ascii="Calibri" w:eastAsia="Calibri" w:hAnsi="Calibri" w:cs="Calibri"/>
        <w:b w:val="0"/>
        <w:i w:val="0"/>
        <w:strike w:val="0"/>
        <w:dstrike w:val="0"/>
        <w:color w:val="41AC48"/>
        <w:sz w:val="22"/>
        <w:szCs w:val="22"/>
        <w:u w:val="none" w:color="000000"/>
        <w:bdr w:val="none" w:sz="0" w:space="0" w:color="auto"/>
        <w:shd w:val="clear" w:color="auto" w:fill="auto"/>
        <w:vertAlign w:val="baseline"/>
      </w:rPr>
    </w:lvl>
  </w:abstractNum>
  <w:abstractNum w:abstractNumId="41" w15:restartNumberingAfterBreak="0">
    <w:nsid w:val="7ADC2867"/>
    <w:multiLevelType w:val="hybridMultilevel"/>
    <w:tmpl w:val="88220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9"/>
  </w:num>
  <w:num w:numId="5">
    <w:abstractNumId w:val="39"/>
  </w:num>
  <w:num w:numId="6">
    <w:abstractNumId w:val="32"/>
  </w:num>
  <w:num w:numId="7">
    <w:abstractNumId w:val="20"/>
  </w:num>
  <w:num w:numId="8">
    <w:abstractNumId w:val="25"/>
  </w:num>
  <w:num w:numId="9">
    <w:abstractNumId w:val="14"/>
  </w:num>
  <w:num w:numId="10">
    <w:abstractNumId w:val="34"/>
  </w:num>
  <w:num w:numId="11">
    <w:abstractNumId w:val="22"/>
  </w:num>
  <w:num w:numId="12">
    <w:abstractNumId w:val="30"/>
  </w:num>
  <w:num w:numId="13">
    <w:abstractNumId w:val="15"/>
  </w:num>
  <w:num w:numId="14">
    <w:abstractNumId w:val="6"/>
  </w:num>
  <w:num w:numId="15">
    <w:abstractNumId w:val="18"/>
  </w:num>
  <w:num w:numId="16">
    <w:abstractNumId w:val="33"/>
  </w:num>
  <w:num w:numId="17">
    <w:abstractNumId w:val="8"/>
  </w:num>
  <w:num w:numId="18">
    <w:abstractNumId w:val="4"/>
  </w:num>
  <w:num w:numId="19">
    <w:abstractNumId w:val="24"/>
  </w:num>
  <w:num w:numId="20">
    <w:abstractNumId w:val="3"/>
  </w:num>
  <w:num w:numId="21">
    <w:abstractNumId w:val="11"/>
  </w:num>
  <w:num w:numId="22">
    <w:abstractNumId w:val="37"/>
  </w:num>
  <w:num w:numId="23">
    <w:abstractNumId w:val="12"/>
  </w:num>
  <w:num w:numId="24">
    <w:abstractNumId w:val="5"/>
  </w:num>
  <w:num w:numId="25">
    <w:abstractNumId w:val="26"/>
  </w:num>
  <w:num w:numId="26">
    <w:abstractNumId w:val="28"/>
  </w:num>
  <w:num w:numId="27">
    <w:abstractNumId w:val="36"/>
  </w:num>
  <w:num w:numId="28">
    <w:abstractNumId w:val="27"/>
  </w:num>
  <w:num w:numId="29">
    <w:abstractNumId w:val="1"/>
  </w:num>
  <w:num w:numId="30">
    <w:abstractNumId w:val="13"/>
  </w:num>
  <w:num w:numId="31">
    <w:abstractNumId w:val="2"/>
  </w:num>
  <w:num w:numId="32">
    <w:abstractNumId w:val="31"/>
  </w:num>
  <w:num w:numId="33">
    <w:abstractNumId w:val="21"/>
  </w:num>
  <w:num w:numId="34">
    <w:abstractNumId w:val="38"/>
  </w:num>
  <w:num w:numId="35">
    <w:abstractNumId w:val="40"/>
  </w:num>
  <w:num w:numId="36">
    <w:abstractNumId w:val="16"/>
  </w:num>
  <w:num w:numId="37">
    <w:abstractNumId w:val="10"/>
  </w:num>
  <w:num w:numId="38">
    <w:abstractNumId w:val="29"/>
  </w:num>
  <w:num w:numId="39">
    <w:abstractNumId w:val="7"/>
  </w:num>
  <w:num w:numId="40">
    <w:abstractNumId w:val="41"/>
  </w:num>
  <w:num w:numId="41">
    <w:abstractNumId w:val="23"/>
  </w:num>
  <w:num w:numId="42">
    <w:abstractNumId w:val="3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nette Stone">
    <w15:presenceInfo w15:providerId="AD" w15:userId="S-1-5-21-2730737281-1441199633-4207074577-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EDF"/>
    <w:rsid w:val="00014DBF"/>
    <w:rsid w:val="0001656B"/>
    <w:rsid w:val="0006158B"/>
    <w:rsid w:val="00066FBE"/>
    <w:rsid w:val="0008072C"/>
    <w:rsid w:val="00086359"/>
    <w:rsid w:val="00095B64"/>
    <w:rsid w:val="000D7597"/>
    <w:rsid w:val="000E763F"/>
    <w:rsid w:val="00122198"/>
    <w:rsid w:val="00130525"/>
    <w:rsid w:val="0013164D"/>
    <w:rsid w:val="00146F7F"/>
    <w:rsid w:val="001506FD"/>
    <w:rsid w:val="00172066"/>
    <w:rsid w:val="00174BC0"/>
    <w:rsid w:val="00184405"/>
    <w:rsid w:val="00185B57"/>
    <w:rsid w:val="001952EB"/>
    <w:rsid w:val="001A4F6D"/>
    <w:rsid w:val="001B08A3"/>
    <w:rsid w:val="001B731A"/>
    <w:rsid w:val="001C2436"/>
    <w:rsid w:val="001D5C92"/>
    <w:rsid w:val="001E28B4"/>
    <w:rsid w:val="001E3BC2"/>
    <w:rsid w:val="00207966"/>
    <w:rsid w:val="00210410"/>
    <w:rsid w:val="002130E6"/>
    <w:rsid w:val="002155C8"/>
    <w:rsid w:val="00235361"/>
    <w:rsid w:val="00245196"/>
    <w:rsid w:val="00255D79"/>
    <w:rsid w:val="00257A99"/>
    <w:rsid w:val="002626AC"/>
    <w:rsid w:val="00266948"/>
    <w:rsid w:val="002B7EFB"/>
    <w:rsid w:val="002C7755"/>
    <w:rsid w:val="002D70D7"/>
    <w:rsid w:val="002E01DF"/>
    <w:rsid w:val="002E5BF9"/>
    <w:rsid w:val="003313C2"/>
    <w:rsid w:val="00360288"/>
    <w:rsid w:val="00383674"/>
    <w:rsid w:val="00397BBA"/>
    <w:rsid w:val="003C1395"/>
    <w:rsid w:val="003D5844"/>
    <w:rsid w:val="00411653"/>
    <w:rsid w:val="00437207"/>
    <w:rsid w:val="0044304D"/>
    <w:rsid w:val="00493DEF"/>
    <w:rsid w:val="004C78B3"/>
    <w:rsid w:val="004E25BD"/>
    <w:rsid w:val="004E545A"/>
    <w:rsid w:val="00503A9A"/>
    <w:rsid w:val="0051037E"/>
    <w:rsid w:val="0053500C"/>
    <w:rsid w:val="0055665B"/>
    <w:rsid w:val="00570EE2"/>
    <w:rsid w:val="00576D43"/>
    <w:rsid w:val="00585E9A"/>
    <w:rsid w:val="005A4DFD"/>
    <w:rsid w:val="005A79B9"/>
    <w:rsid w:val="005B4DF5"/>
    <w:rsid w:val="005D0043"/>
    <w:rsid w:val="005D3D0A"/>
    <w:rsid w:val="005F74C7"/>
    <w:rsid w:val="005F7A5B"/>
    <w:rsid w:val="006020D1"/>
    <w:rsid w:val="00645956"/>
    <w:rsid w:val="00654EFD"/>
    <w:rsid w:val="006718AF"/>
    <w:rsid w:val="006C0546"/>
    <w:rsid w:val="006C5420"/>
    <w:rsid w:val="006C5821"/>
    <w:rsid w:val="006D6A95"/>
    <w:rsid w:val="006D7E9E"/>
    <w:rsid w:val="006E329E"/>
    <w:rsid w:val="006E3312"/>
    <w:rsid w:val="00702C66"/>
    <w:rsid w:val="00717C9C"/>
    <w:rsid w:val="007225FC"/>
    <w:rsid w:val="00740088"/>
    <w:rsid w:val="00757C1E"/>
    <w:rsid w:val="007602BD"/>
    <w:rsid w:val="007625DF"/>
    <w:rsid w:val="007A1AA4"/>
    <w:rsid w:val="007D3DAA"/>
    <w:rsid w:val="007E45C1"/>
    <w:rsid w:val="007E7B4F"/>
    <w:rsid w:val="007F339B"/>
    <w:rsid w:val="00803873"/>
    <w:rsid w:val="00840F7A"/>
    <w:rsid w:val="008500BA"/>
    <w:rsid w:val="008554D3"/>
    <w:rsid w:val="00856110"/>
    <w:rsid w:val="00882E8E"/>
    <w:rsid w:val="008A6FC2"/>
    <w:rsid w:val="008C2475"/>
    <w:rsid w:val="008C3A14"/>
    <w:rsid w:val="008D2467"/>
    <w:rsid w:val="008D6762"/>
    <w:rsid w:val="0092091D"/>
    <w:rsid w:val="00936659"/>
    <w:rsid w:val="00936F72"/>
    <w:rsid w:val="00945E3F"/>
    <w:rsid w:val="00963704"/>
    <w:rsid w:val="009C6EF6"/>
    <w:rsid w:val="009E3E8D"/>
    <w:rsid w:val="009F44F7"/>
    <w:rsid w:val="00A322E3"/>
    <w:rsid w:val="00A501C1"/>
    <w:rsid w:val="00A5351E"/>
    <w:rsid w:val="00A565F6"/>
    <w:rsid w:val="00A56A1C"/>
    <w:rsid w:val="00A5733E"/>
    <w:rsid w:val="00A85CF6"/>
    <w:rsid w:val="00A9228C"/>
    <w:rsid w:val="00AB2207"/>
    <w:rsid w:val="00AC1075"/>
    <w:rsid w:val="00AC3893"/>
    <w:rsid w:val="00AE32CF"/>
    <w:rsid w:val="00AF549C"/>
    <w:rsid w:val="00B21F4D"/>
    <w:rsid w:val="00B34D18"/>
    <w:rsid w:val="00B34EBC"/>
    <w:rsid w:val="00B361D9"/>
    <w:rsid w:val="00B41C32"/>
    <w:rsid w:val="00B520FE"/>
    <w:rsid w:val="00B61479"/>
    <w:rsid w:val="00B61E3B"/>
    <w:rsid w:val="00B77B21"/>
    <w:rsid w:val="00B8297D"/>
    <w:rsid w:val="00B85D7B"/>
    <w:rsid w:val="00BC3E85"/>
    <w:rsid w:val="00BD4A91"/>
    <w:rsid w:val="00C02646"/>
    <w:rsid w:val="00C20EDF"/>
    <w:rsid w:val="00C41A0D"/>
    <w:rsid w:val="00C44724"/>
    <w:rsid w:val="00C44B8A"/>
    <w:rsid w:val="00C64246"/>
    <w:rsid w:val="00C809BB"/>
    <w:rsid w:val="00C8523B"/>
    <w:rsid w:val="00CB2EC4"/>
    <w:rsid w:val="00CB4404"/>
    <w:rsid w:val="00CC58F6"/>
    <w:rsid w:val="00CE15FD"/>
    <w:rsid w:val="00CE3DC4"/>
    <w:rsid w:val="00D4328B"/>
    <w:rsid w:val="00D4744B"/>
    <w:rsid w:val="00D55920"/>
    <w:rsid w:val="00D817D7"/>
    <w:rsid w:val="00D862E0"/>
    <w:rsid w:val="00D9047C"/>
    <w:rsid w:val="00D93870"/>
    <w:rsid w:val="00DA0300"/>
    <w:rsid w:val="00DB189E"/>
    <w:rsid w:val="00DE3DD8"/>
    <w:rsid w:val="00DE76F4"/>
    <w:rsid w:val="00E36770"/>
    <w:rsid w:val="00E55D44"/>
    <w:rsid w:val="00E5758B"/>
    <w:rsid w:val="00E60707"/>
    <w:rsid w:val="00E754ED"/>
    <w:rsid w:val="00EB3A4C"/>
    <w:rsid w:val="00EC6FB7"/>
    <w:rsid w:val="00EC7D11"/>
    <w:rsid w:val="00ED5DBD"/>
    <w:rsid w:val="00EE1295"/>
    <w:rsid w:val="00EE21A5"/>
    <w:rsid w:val="00F327F5"/>
    <w:rsid w:val="00F562AA"/>
    <w:rsid w:val="00F60CB9"/>
    <w:rsid w:val="00F63969"/>
    <w:rsid w:val="00F87776"/>
    <w:rsid w:val="00FA0A6C"/>
    <w:rsid w:val="00FD0A84"/>
    <w:rsid w:val="00FD18F4"/>
    <w:rsid w:val="00FE1202"/>
    <w:rsid w:val="00FE3B46"/>
    <w:rsid w:val="00FE704B"/>
    <w:rsid w:val="00FF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AA357"/>
  <w15:chartTrackingRefBased/>
  <w15:docId w15:val="{92EF30DA-5D81-4151-9359-8D1EF882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D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20EDF"/>
    <w:pPr>
      <w:keepNext/>
      <w:outlineLvl w:val="0"/>
    </w:pPr>
    <w:rPr>
      <w:sz w:val="28"/>
      <w:szCs w:val="20"/>
      <w:u w:val="single"/>
    </w:rPr>
  </w:style>
  <w:style w:type="paragraph" w:styleId="Heading2">
    <w:name w:val="heading 2"/>
    <w:basedOn w:val="Normal"/>
    <w:next w:val="Normal"/>
    <w:link w:val="Heading2Char"/>
    <w:uiPriority w:val="9"/>
    <w:qFormat/>
    <w:rsid w:val="00C20EDF"/>
    <w:pPr>
      <w:keepNext/>
      <w:outlineLvl w:val="1"/>
    </w:pPr>
    <w:rPr>
      <w:b/>
      <w:sz w:val="28"/>
      <w:szCs w:val="20"/>
      <w:u w:val="single"/>
    </w:rPr>
  </w:style>
  <w:style w:type="paragraph" w:styleId="Heading3">
    <w:name w:val="heading 3"/>
    <w:basedOn w:val="Normal"/>
    <w:next w:val="Normal"/>
    <w:link w:val="Heading3Char"/>
    <w:uiPriority w:val="9"/>
    <w:qFormat/>
    <w:rsid w:val="00C20EDF"/>
    <w:pPr>
      <w:keepNext/>
      <w:jc w:val="center"/>
      <w:outlineLvl w:val="2"/>
    </w:pPr>
    <w:rPr>
      <w:b/>
      <w:sz w:val="28"/>
      <w:szCs w:val="20"/>
      <w:u w:val="single"/>
    </w:rPr>
  </w:style>
  <w:style w:type="paragraph" w:styleId="Heading5">
    <w:name w:val="heading 5"/>
    <w:basedOn w:val="Normal"/>
    <w:next w:val="Normal"/>
    <w:link w:val="Heading5Char"/>
    <w:qFormat/>
    <w:rsid w:val="00C20EDF"/>
    <w:pPr>
      <w:keepNext/>
      <w:outlineLvl w:val="4"/>
    </w:pPr>
    <w:rPr>
      <w:sz w:val="20"/>
      <w:szCs w:val="20"/>
      <w:u w:val="single"/>
    </w:rPr>
  </w:style>
  <w:style w:type="paragraph" w:styleId="Heading6">
    <w:name w:val="heading 6"/>
    <w:basedOn w:val="Normal"/>
    <w:next w:val="Normal"/>
    <w:link w:val="Heading6Char"/>
    <w:qFormat/>
    <w:rsid w:val="00C20EDF"/>
    <w:pPr>
      <w:keepNext/>
      <w:outlineLvl w:val="5"/>
    </w:pPr>
    <w:rPr>
      <w:b/>
      <w:szCs w:val="20"/>
      <w:u w:val="single"/>
    </w:rPr>
  </w:style>
  <w:style w:type="paragraph" w:styleId="Heading7">
    <w:name w:val="heading 7"/>
    <w:basedOn w:val="Normal"/>
    <w:next w:val="Normal"/>
    <w:link w:val="Heading7Char"/>
    <w:qFormat/>
    <w:rsid w:val="00C20EDF"/>
    <w:pPr>
      <w:keepNext/>
      <w:jc w:val="both"/>
      <w:outlineLvl w:val="6"/>
    </w:pPr>
    <w:rPr>
      <w:b/>
      <w:szCs w:val="20"/>
      <w:u w:val="single"/>
    </w:rPr>
  </w:style>
  <w:style w:type="paragraph" w:styleId="Heading8">
    <w:name w:val="heading 8"/>
    <w:basedOn w:val="Normal"/>
    <w:next w:val="Normal"/>
    <w:link w:val="Heading8Char"/>
    <w:qFormat/>
    <w:rsid w:val="00C20EDF"/>
    <w:pPr>
      <w:keepNext/>
      <w:jc w:val="center"/>
      <w:outlineLvl w:val="7"/>
    </w:pPr>
    <w:rPr>
      <w:i/>
      <w:sz w:val="28"/>
      <w:szCs w:val="20"/>
      <w:u w:val="single"/>
    </w:rPr>
  </w:style>
  <w:style w:type="paragraph" w:styleId="Heading9">
    <w:name w:val="heading 9"/>
    <w:basedOn w:val="Normal"/>
    <w:next w:val="Normal"/>
    <w:link w:val="Heading9Char"/>
    <w:qFormat/>
    <w:rsid w:val="00C20EDF"/>
    <w:pPr>
      <w:keepNext/>
      <w:jc w:val="center"/>
      <w:outlineLvl w:val="8"/>
    </w:pPr>
    <w:rPr>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EDF"/>
    <w:rPr>
      <w:rFonts w:ascii="Times New Roman" w:eastAsia="Times New Roman" w:hAnsi="Times New Roman" w:cs="Times New Roman"/>
      <w:sz w:val="28"/>
      <w:szCs w:val="20"/>
      <w:u w:val="single"/>
    </w:rPr>
  </w:style>
  <w:style w:type="character" w:customStyle="1" w:styleId="Heading2Char">
    <w:name w:val="Heading 2 Char"/>
    <w:basedOn w:val="DefaultParagraphFont"/>
    <w:link w:val="Heading2"/>
    <w:uiPriority w:val="9"/>
    <w:rsid w:val="00C20EDF"/>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uiPriority w:val="9"/>
    <w:rsid w:val="00C20EDF"/>
    <w:rPr>
      <w:rFonts w:ascii="Times New Roman" w:eastAsia="Times New Roman" w:hAnsi="Times New Roman" w:cs="Times New Roman"/>
      <w:b/>
      <w:sz w:val="28"/>
      <w:szCs w:val="20"/>
      <w:u w:val="single"/>
    </w:rPr>
  </w:style>
  <w:style w:type="character" w:customStyle="1" w:styleId="Heading5Char">
    <w:name w:val="Heading 5 Char"/>
    <w:basedOn w:val="DefaultParagraphFont"/>
    <w:link w:val="Heading5"/>
    <w:rsid w:val="00C20EDF"/>
    <w:rPr>
      <w:rFonts w:ascii="Times New Roman" w:eastAsia="Times New Roman" w:hAnsi="Times New Roman" w:cs="Times New Roman"/>
      <w:sz w:val="20"/>
      <w:szCs w:val="20"/>
      <w:u w:val="single"/>
    </w:rPr>
  </w:style>
  <w:style w:type="character" w:customStyle="1" w:styleId="Heading6Char">
    <w:name w:val="Heading 6 Char"/>
    <w:basedOn w:val="DefaultParagraphFont"/>
    <w:link w:val="Heading6"/>
    <w:rsid w:val="00C20EDF"/>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C20EDF"/>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C20EDF"/>
    <w:rPr>
      <w:rFonts w:ascii="Times New Roman" w:eastAsia="Times New Roman" w:hAnsi="Times New Roman" w:cs="Times New Roman"/>
      <w:i/>
      <w:sz w:val="28"/>
      <w:szCs w:val="20"/>
      <w:u w:val="single"/>
    </w:rPr>
  </w:style>
  <w:style w:type="character" w:customStyle="1" w:styleId="Heading9Char">
    <w:name w:val="Heading 9 Char"/>
    <w:basedOn w:val="DefaultParagraphFont"/>
    <w:link w:val="Heading9"/>
    <w:rsid w:val="00C20EDF"/>
    <w:rPr>
      <w:rFonts w:ascii="Times New Roman" w:eastAsia="Times New Roman" w:hAnsi="Times New Roman" w:cs="Times New Roman"/>
      <w:i/>
      <w:sz w:val="28"/>
      <w:szCs w:val="20"/>
    </w:rPr>
  </w:style>
  <w:style w:type="paragraph" w:styleId="Title">
    <w:name w:val="Title"/>
    <w:basedOn w:val="Normal"/>
    <w:link w:val="TitleChar"/>
    <w:qFormat/>
    <w:rsid w:val="00C20EDF"/>
    <w:pPr>
      <w:jc w:val="center"/>
    </w:pPr>
    <w:rPr>
      <w:sz w:val="32"/>
      <w:szCs w:val="20"/>
    </w:rPr>
  </w:style>
  <w:style w:type="character" w:customStyle="1" w:styleId="TitleChar">
    <w:name w:val="Title Char"/>
    <w:basedOn w:val="DefaultParagraphFont"/>
    <w:link w:val="Title"/>
    <w:rsid w:val="00C20EDF"/>
    <w:rPr>
      <w:rFonts w:ascii="Times New Roman" w:eastAsia="Times New Roman" w:hAnsi="Times New Roman" w:cs="Times New Roman"/>
      <w:sz w:val="32"/>
      <w:szCs w:val="20"/>
    </w:rPr>
  </w:style>
  <w:style w:type="paragraph" w:styleId="Subtitle">
    <w:name w:val="Subtitle"/>
    <w:basedOn w:val="Normal"/>
    <w:link w:val="SubtitleChar"/>
    <w:qFormat/>
    <w:rsid w:val="00C20EDF"/>
    <w:pPr>
      <w:jc w:val="center"/>
    </w:pPr>
    <w:rPr>
      <w:rFonts w:ascii="Arial" w:hAnsi="Arial"/>
      <w:bCs/>
      <w:iCs/>
      <w:sz w:val="32"/>
      <w:szCs w:val="20"/>
    </w:rPr>
  </w:style>
  <w:style w:type="character" w:customStyle="1" w:styleId="SubtitleChar">
    <w:name w:val="Subtitle Char"/>
    <w:basedOn w:val="DefaultParagraphFont"/>
    <w:link w:val="Subtitle"/>
    <w:rsid w:val="00C20EDF"/>
    <w:rPr>
      <w:rFonts w:ascii="Arial" w:eastAsia="Times New Roman" w:hAnsi="Arial" w:cs="Times New Roman"/>
      <w:bCs/>
      <w:iCs/>
      <w:sz w:val="32"/>
      <w:szCs w:val="20"/>
    </w:rPr>
  </w:style>
  <w:style w:type="paragraph" w:styleId="BodyText2">
    <w:name w:val="Body Text 2"/>
    <w:basedOn w:val="Normal"/>
    <w:link w:val="BodyText2Char"/>
    <w:rsid w:val="00C20EDF"/>
    <w:pPr>
      <w:jc w:val="both"/>
    </w:pPr>
    <w:rPr>
      <w:szCs w:val="20"/>
    </w:rPr>
  </w:style>
  <w:style w:type="character" w:customStyle="1" w:styleId="BodyText2Char">
    <w:name w:val="Body Text 2 Char"/>
    <w:basedOn w:val="DefaultParagraphFont"/>
    <w:link w:val="BodyText2"/>
    <w:rsid w:val="00C20EDF"/>
    <w:rPr>
      <w:rFonts w:ascii="Times New Roman" w:eastAsia="Times New Roman" w:hAnsi="Times New Roman" w:cs="Times New Roman"/>
      <w:sz w:val="24"/>
      <w:szCs w:val="20"/>
    </w:rPr>
  </w:style>
  <w:style w:type="paragraph" w:styleId="BodyTextIndent">
    <w:name w:val="Body Text Indent"/>
    <w:basedOn w:val="Normal"/>
    <w:link w:val="BodyTextIndentChar"/>
    <w:rsid w:val="00C20EDF"/>
    <w:pPr>
      <w:ind w:left="720"/>
    </w:pPr>
    <w:rPr>
      <w:rFonts w:ascii="Verdana Ref" w:hAnsi="Verdana Ref"/>
      <w:sz w:val="16"/>
    </w:rPr>
  </w:style>
  <w:style w:type="character" w:customStyle="1" w:styleId="BodyTextIndentChar">
    <w:name w:val="Body Text Indent Char"/>
    <w:basedOn w:val="DefaultParagraphFont"/>
    <w:link w:val="BodyTextIndent"/>
    <w:rsid w:val="00C20EDF"/>
    <w:rPr>
      <w:rFonts w:ascii="Verdana Ref" w:eastAsia="Times New Roman" w:hAnsi="Verdana Ref" w:cs="Times New Roman"/>
      <w:sz w:val="16"/>
      <w:szCs w:val="24"/>
    </w:rPr>
  </w:style>
  <w:style w:type="paragraph" w:styleId="BodyText">
    <w:name w:val="Body Text"/>
    <w:basedOn w:val="Normal"/>
    <w:link w:val="BodyTextChar"/>
    <w:rsid w:val="00C20EDF"/>
    <w:rPr>
      <w:szCs w:val="20"/>
    </w:rPr>
  </w:style>
  <w:style w:type="character" w:customStyle="1" w:styleId="BodyTextChar">
    <w:name w:val="Body Text Char"/>
    <w:basedOn w:val="DefaultParagraphFont"/>
    <w:link w:val="BodyText"/>
    <w:rsid w:val="00C20EDF"/>
    <w:rPr>
      <w:rFonts w:ascii="Times New Roman" w:eastAsia="Times New Roman" w:hAnsi="Times New Roman" w:cs="Times New Roman"/>
      <w:sz w:val="24"/>
      <w:szCs w:val="20"/>
    </w:rPr>
  </w:style>
  <w:style w:type="paragraph" w:styleId="List2">
    <w:name w:val="List 2"/>
    <w:basedOn w:val="Normal"/>
    <w:rsid w:val="00C20EDF"/>
    <w:pPr>
      <w:ind w:left="720" w:hanging="360"/>
    </w:pPr>
  </w:style>
  <w:style w:type="paragraph" w:styleId="ListBullet3">
    <w:name w:val="List Bullet 3"/>
    <w:basedOn w:val="Normal"/>
    <w:autoRedefine/>
    <w:rsid w:val="00C20EDF"/>
    <w:pPr>
      <w:numPr>
        <w:numId w:val="2"/>
      </w:numPr>
    </w:pPr>
  </w:style>
  <w:style w:type="paragraph" w:styleId="Footer">
    <w:name w:val="footer"/>
    <w:basedOn w:val="Normal"/>
    <w:link w:val="FooterChar"/>
    <w:uiPriority w:val="99"/>
    <w:rsid w:val="00C20EDF"/>
    <w:pPr>
      <w:tabs>
        <w:tab w:val="center" w:pos="4320"/>
        <w:tab w:val="right" w:pos="8640"/>
      </w:tabs>
    </w:pPr>
  </w:style>
  <w:style w:type="character" w:customStyle="1" w:styleId="FooterChar">
    <w:name w:val="Footer Char"/>
    <w:basedOn w:val="DefaultParagraphFont"/>
    <w:link w:val="Footer"/>
    <w:uiPriority w:val="99"/>
    <w:rsid w:val="00C20EDF"/>
    <w:rPr>
      <w:rFonts w:ascii="Times New Roman" w:eastAsia="Times New Roman" w:hAnsi="Times New Roman" w:cs="Times New Roman"/>
      <w:sz w:val="24"/>
      <w:szCs w:val="24"/>
    </w:rPr>
  </w:style>
  <w:style w:type="character" w:styleId="PageNumber">
    <w:name w:val="page number"/>
    <w:basedOn w:val="DefaultParagraphFont"/>
    <w:rsid w:val="00C20EDF"/>
  </w:style>
  <w:style w:type="character" w:styleId="Hyperlink">
    <w:name w:val="Hyperlink"/>
    <w:rsid w:val="00C20EDF"/>
    <w:rPr>
      <w:color w:val="0000FF"/>
      <w:u w:val="single"/>
    </w:rPr>
  </w:style>
  <w:style w:type="paragraph" w:styleId="NormalWeb">
    <w:name w:val="Normal (Web)"/>
    <w:basedOn w:val="Normal"/>
    <w:rsid w:val="00C20EDF"/>
    <w:pPr>
      <w:spacing w:before="100" w:beforeAutospacing="1" w:after="100" w:afterAutospacing="1"/>
    </w:pPr>
  </w:style>
  <w:style w:type="paragraph" w:styleId="ListParagraph">
    <w:name w:val="List Paragraph"/>
    <w:basedOn w:val="Normal"/>
    <w:uiPriority w:val="34"/>
    <w:qFormat/>
    <w:rsid w:val="00C20EDF"/>
    <w:pPr>
      <w:ind w:left="720"/>
      <w:contextualSpacing/>
      <w:jc w:val="center"/>
    </w:pPr>
    <w:rPr>
      <w:rFonts w:ascii="Calibri" w:eastAsia="Calibri" w:hAnsi="Calibri"/>
      <w:sz w:val="22"/>
      <w:szCs w:val="22"/>
    </w:rPr>
  </w:style>
  <w:style w:type="character" w:styleId="Strong">
    <w:name w:val="Strong"/>
    <w:uiPriority w:val="22"/>
    <w:qFormat/>
    <w:rsid w:val="00C20EDF"/>
    <w:rPr>
      <w:b/>
      <w:bCs/>
    </w:rPr>
  </w:style>
  <w:style w:type="paragraph" w:styleId="Header">
    <w:name w:val="header"/>
    <w:basedOn w:val="Normal"/>
    <w:link w:val="HeaderChar"/>
    <w:rsid w:val="00C20EDF"/>
    <w:pPr>
      <w:tabs>
        <w:tab w:val="center" w:pos="4680"/>
        <w:tab w:val="right" w:pos="9360"/>
      </w:tabs>
    </w:pPr>
  </w:style>
  <w:style w:type="character" w:customStyle="1" w:styleId="HeaderChar">
    <w:name w:val="Header Char"/>
    <w:basedOn w:val="DefaultParagraphFont"/>
    <w:link w:val="Header"/>
    <w:rsid w:val="00C20EDF"/>
    <w:rPr>
      <w:rFonts w:ascii="Times New Roman" w:eastAsia="Times New Roman" w:hAnsi="Times New Roman" w:cs="Times New Roman"/>
      <w:sz w:val="24"/>
      <w:szCs w:val="24"/>
    </w:rPr>
  </w:style>
  <w:style w:type="paragraph" w:styleId="BalloonText">
    <w:name w:val="Balloon Text"/>
    <w:basedOn w:val="Normal"/>
    <w:link w:val="BalloonTextChar"/>
    <w:rsid w:val="00C20EDF"/>
    <w:rPr>
      <w:rFonts w:ascii="Segoe UI" w:hAnsi="Segoe UI" w:cs="Segoe UI"/>
      <w:sz w:val="18"/>
      <w:szCs w:val="18"/>
    </w:rPr>
  </w:style>
  <w:style w:type="character" w:customStyle="1" w:styleId="BalloonTextChar">
    <w:name w:val="Balloon Text Char"/>
    <w:basedOn w:val="DefaultParagraphFont"/>
    <w:link w:val="BalloonText"/>
    <w:rsid w:val="00C20EDF"/>
    <w:rPr>
      <w:rFonts w:ascii="Segoe UI" w:eastAsia="Times New Roman" w:hAnsi="Segoe UI" w:cs="Segoe UI"/>
      <w:sz w:val="18"/>
      <w:szCs w:val="18"/>
    </w:rPr>
  </w:style>
  <w:style w:type="table" w:customStyle="1" w:styleId="TableGrid">
    <w:name w:val="TableGrid"/>
    <w:rsid w:val="00C20EDF"/>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Default">
    <w:name w:val="Default"/>
    <w:rsid w:val="0053500C"/>
    <w:pPr>
      <w:autoSpaceDE w:val="0"/>
      <w:autoSpaceDN w:val="0"/>
      <w:adjustRightInd w:val="0"/>
      <w:spacing w:after="0" w:line="240" w:lineRule="auto"/>
    </w:pPr>
    <w:rPr>
      <w:rFonts w:ascii="Perpetua" w:eastAsia="Calibri" w:hAnsi="Perpetua" w:cs="Perpetua"/>
      <w:color w:val="000000"/>
      <w:sz w:val="24"/>
      <w:szCs w:val="24"/>
    </w:rPr>
  </w:style>
  <w:style w:type="character" w:styleId="UnresolvedMention">
    <w:name w:val="Unresolved Mention"/>
    <w:basedOn w:val="DefaultParagraphFont"/>
    <w:uiPriority w:val="99"/>
    <w:semiHidden/>
    <w:unhideWhenUsed/>
    <w:rsid w:val="00BC3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elpisavailable@columbuscatholic.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erodgers@stpetercolumbus.co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mnareda@stpetercolumbus.com" TargetMode="External"/><Relationship Id="rId20" Type="http://schemas.openxmlformats.org/officeDocument/2006/relationships/hyperlink" Target="https://snacksafely.com/safe-snack-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colsdioc.org"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virtus.org" TargetMode="External"/><Relationship Id="rId4" Type="http://schemas.openxmlformats.org/officeDocument/2006/relationships/settings" Target="settings.xml"/><Relationship Id="rId9" Type="http://schemas.openxmlformats.org/officeDocument/2006/relationships/hyperlink" Target="http://www.stpetercolumbus.com" TargetMode="External"/><Relationship Id="rId14" Type="http://schemas.openxmlformats.org/officeDocument/2006/relationships/header" Target="header3.xml"/><Relationship Id="rId22" Type="http://schemas.openxmlformats.org/officeDocument/2006/relationships/hyperlink" Target="http://www.cdeducation.org/oym/safe/complaintform.pdf" TargetMode="External"/><Relationship Id="rId27"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5C5B0-E2E6-4616-9CA7-32FE9F56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5110</Words>
  <Characters>29129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Ervin</dc:creator>
  <cp:keywords/>
  <dc:description/>
  <cp:lastModifiedBy>Maria Naredo</cp:lastModifiedBy>
  <cp:revision>3</cp:revision>
  <cp:lastPrinted>2021-04-21T16:14:00Z</cp:lastPrinted>
  <dcterms:created xsi:type="dcterms:W3CDTF">2021-07-12T17:31:00Z</dcterms:created>
  <dcterms:modified xsi:type="dcterms:W3CDTF">2021-07-21T19:47:00Z</dcterms:modified>
</cp:coreProperties>
</file>